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20F7" w:rsidRDefault="00115468" w14:paraId="00000001" w14:textId="226FA2E3">
      <w:pPr>
        <w:widowControl w:val="0"/>
        <w:pBdr>
          <w:top w:val="nil"/>
          <w:left w:val="nil"/>
          <w:bottom w:val="nil"/>
          <w:right w:val="nil"/>
          <w:between w:val="nil"/>
        </w:pBdr>
        <w:spacing w:line="367" w:lineRule="auto"/>
        <w:ind w:left="1326" w:right="1390"/>
        <w:jc w:val="center"/>
        <w:rPr>
          <w:rFonts w:ascii="Times New Roman" w:hAnsi="Times New Roman" w:eastAsia="Times New Roman" w:cs="Times New Roman"/>
          <w:b/>
          <w:color w:val="000000"/>
          <w:sz w:val="36"/>
          <w:szCs w:val="36"/>
        </w:rPr>
      </w:pPr>
      <w:r>
        <w:rPr>
          <w:rFonts w:ascii="Times New Roman" w:hAnsi="Times New Roman" w:eastAsia="Times New Roman" w:cs="Times New Roman"/>
          <w:b/>
          <w:color w:val="000000"/>
          <w:sz w:val="36"/>
          <w:szCs w:val="36"/>
        </w:rPr>
        <w:t>PURDUE STUDENT GOVERNMENT</w:t>
      </w:r>
    </w:p>
    <w:p w:rsidR="007A20F7" w:rsidRDefault="00115468" w14:paraId="00000002" w14:textId="77777777">
      <w:pPr>
        <w:widowControl w:val="0"/>
        <w:pBdr>
          <w:top w:val="nil"/>
          <w:left w:val="nil"/>
          <w:bottom w:val="nil"/>
          <w:right w:val="nil"/>
          <w:between w:val="nil"/>
        </w:pBdr>
        <w:spacing w:line="367" w:lineRule="auto"/>
        <w:ind w:left="1326" w:right="1390"/>
        <w:jc w:val="center"/>
        <w:rPr>
          <w:rFonts w:ascii="Times New Roman" w:hAnsi="Times New Roman" w:eastAsia="Times New Roman" w:cs="Times New Roman"/>
          <w:b/>
          <w:color w:val="000000"/>
          <w:sz w:val="40"/>
          <w:szCs w:val="40"/>
        </w:rPr>
      </w:pPr>
      <w:r>
        <w:rPr>
          <w:rFonts w:ascii="Times New Roman" w:hAnsi="Times New Roman" w:eastAsia="Times New Roman" w:cs="Times New Roman"/>
          <w:b/>
          <w:color w:val="000000"/>
          <w:sz w:val="40"/>
          <w:szCs w:val="40"/>
        </w:rPr>
        <w:t xml:space="preserve">CONSTITUTION </w:t>
      </w:r>
    </w:p>
    <w:p w:rsidR="007A20F7" w:rsidRDefault="00115468" w14:paraId="00000003" w14:textId="77777777">
      <w:pPr>
        <w:widowControl w:val="0"/>
        <w:pBdr>
          <w:top w:val="nil"/>
          <w:left w:val="nil"/>
          <w:bottom w:val="nil"/>
          <w:right w:val="nil"/>
          <w:between w:val="nil"/>
        </w:pBdr>
        <w:spacing w:before="1451"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1198 Third Street </w:t>
      </w:r>
    </w:p>
    <w:p w:rsidR="007A20F7" w:rsidRDefault="00115468" w14:paraId="00000004" w14:textId="77777777">
      <w:pPr>
        <w:widowControl w:val="0"/>
        <w:pBdr>
          <w:top w:val="nil"/>
          <w:left w:val="nil"/>
          <w:bottom w:val="nil"/>
          <w:right w:val="nil"/>
          <w:between w:val="nil"/>
        </w:pBdr>
        <w:spacing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West Lafayette, IN 47907 </w:t>
      </w:r>
    </w:p>
    <w:p w:rsidR="007A20F7" w:rsidRDefault="007A20F7" w14:paraId="00000005" w14:textId="77777777">
      <w:pPr>
        <w:widowControl w:val="0"/>
        <w:pBdr>
          <w:top w:val="nil"/>
          <w:left w:val="nil"/>
          <w:bottom w:val="nil"/>
          <w:right w:val="nil"/>
          <w:between w:val="nil"/>
        </w:pBdr>
        <w:spacing w:line="360" w:lineRule="auto"/>
        <w:rPr>
          <w:rFonts w:ascii="Times New Roman" w:hAnsi="Times New Roman" w:eastAsia="Times New Roman" w:cs="Times New Roman"/>
          <w:sz w:val="24"/>
          <w:szCs w:val="24"/>
        </w:rPr>
      </w:pPr>
    </w:p>
    <w:p w:rsidR="007A20F7" w:rsidRDefault="00115468" w14:paraId="00000006" w14:textId="77777777">
      <w:pPr>
        <w:widowControl w:val="0"/>
        <w:pBdr>
          <w:top w:val="nil"/>
          <w:left w:val="nil"/>
          <w:bottom w:val="nil"/>
          <w:right w:val="nil"/>
          <w:between w:val="nil"/>
        </w:pBdr>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Updated: April 21, </w:t>
      </w:r>
      <w:proofErr w:type="gramStart"/>
      <w:r>
        <w:rPr>
          <w:rFonts w:ascii="Times New Roman" w:hAnsi="Times New Roman" w:eastAsia="Times New Roman" w:cs="Times New Roman"/>
          <w:sz w:val="24"/>
          <w:szCs w:val="24"/>
        </w:rPr>
        <w:t>2022</w:t>
      </w:r>
      <w:proofErr w:type="gramEnd"/>
      <w:r>
        <w:rPr>
          <w:rFonts w:ascii="Times New Roman" w:hAnsi="Times New Roman" w:eastAsia="Times New Roman" w:cs="Times New Roman"/>
          <w:sz w:val="24"/>
          <w:szCs w:val="24"/>
        </w:rPr>
        <w:t xml:space="preserve"> by Lillian Ferguson (Internal Affairs Chair)</w:t>
      </w:r>
    </w:p>
    <w:p w:rsidR="007A20F7" w:rsidRDefault="00115468" w14:paraId="00000007" w14:textId="77777777">
      <w:pPr>
        <w:widowControl w:val="0"/>
        <w:pBdr>
          <w:top w:val="nil"/>
          <w:left w:val="nil"/>
          <w:bottom w:val="nil"/>
          <w:right w:val="nil"/>
          <w:between w:val="nil"/>
        </w:pBdr>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Updated: January 22, </w:t>
      </w:r>
      <w:proofErr w:type="gramStart"/>
      <w:r>
        <w:rPr>
          <w:rFonts w:ascii="Times New Roman" w:hAnsi="Times New Roman" w:eastAsia="Times New Roman" w:cs="Times New Roman"/>
          <w:sz w:val="24"/>
          <w:szCs w:val="24"/>
        </w:rPr>
        <w:t>2022</w:t>
      </w:r>
      <w:proofErr w:type="gramEnd"/>
      <w:r>
        <w:rPr>
          <w:rFonts w:ascii="Times New Roman" w:hAnsi="Times New Roman" w:eastAsia="Times New Roman" w:cs="Times New Roman"/>
          <w:sz w:val="24"/>
          <w:szCs w:val="24"/>
        </w:rPr>
        <w:t xml:space="preserve"> by Internal Affairs Committee</w:t>
      </w:r>
    </w:p>
    <w:p w:rsidR="007A20F7" w:rsidRDefault="00115468" w14:paraId="00000008" w14:textId="77777777">
      <w:pPr>
        <w:widowControl w:val="0"/>
        <w:pBdr>
          <w:top w:val="nil"/>
          <w:left w:val="nil"/>
          <w:bottom w:val="nil"/>
          <w:right w:val="nil"/>
          <w:between w:val="nil"/>
        </w:pBdr>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Updated: December 1st, </w:t>
      </w:r>
      <w:proofErr w:type="gramStart"/>
      <w:r>
        <w:rPr>
          <w:rFonts w:ascii="Times New Roman" w:hAnsi="Times New Roman" w:eastAsia="Times New Roman" w:cs="Times New Roman"/>
          <w:sz w:val="24"/>
          <w:szCs w:val="24"/>
        </w:rPr>
        <w:t>2021</w:t>
      </w:r>
      <w:proofErr w:type="gramEnd"/>
      <w:r>
        <w:rPr>
          <w:rFonts w:ascii="Times New Roman" w:hAnsi="Times New Roman" w:eastAsia="Times New Roman" w:cs="Times New Roman"/>
          <w:sz w:val="24"/>
          <w:szCs w:val="24"/>
        </w:rPr>
        <w:t xml:space="preserve"> by Olivia Wyrick (Vice President)</w:t>
      </w:r>
    </w:p>
    <w:p w:rsidR="007A20F7" w:rsidRDefault="00115468" w14:paraId="00000009" w14:textId="77777777">
      <w:pPr>
        <w:widowControl w:val="0"/>
        <w:pBdr>
          <w:top w:val="nil"/>
          <w:left w:val="nil"/>
          <w:bottom w:val="nil"/>
          <w:right w:val="nil"/>
          <w:between w:val="nil"/>
        </w:pBdr>
        <w:spacing w:before="12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Updated: January 28th, </w:t>
      </w:r>
      <w:proofErr w:type="gramStart"/>
      <w:r>
        <w:rPr>
          <w:rFonts w:ascii="Times New Roman" w:hAnsi="Times New Roman" w:eastAsia="Times New Roman" w:cs="Times New Roman"/>
          <w:sz w:val="24"/>
          <w:szCs w:val="24"/>
        </w:rPr>
        <w:t>2021</w:t>
      </w:r>
      <w:proofErr w:type="gramEnd"/>
      <w:r>
        <w:rPr>
          <w:rFonts w:ascii="Times New Roman" w:hAnsi="Times New Roman" w:eastAsia="Times New Roman" w:cs="Times New Roman"/>
          <w:sz w:val="24"/>
          <w:szCs w:val="24"/>
        </w:rPr>
        <w:t xml:space="preserve"> by Hannah Darr (Vice President)</w:t>
      </w:r>
    </w:p>
    <w:p w:rsidR="007A20F7" w:rsidRDefault="00115468" w14:paraId="0000000A" w14:textId="77777777">
      <w:pPr>
        <w:widowControl w:val="0"/>
        <w:pBdr>
          <w:top w:val="nil"/>
          <w:left w:val="nil"/>
          <w:bottom w:val="nil"/>
          <w:right w:val="nil"/>
          <w:between w:val="nil"/>
        </w:pBdr>
        <w:spacing w:before="12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Updated: July 21st, </w:t>
      </w:r>
      <w:proofErr w:type="gramStart"/>
      <w:r>
        <w:rPr>
          <w:rFonts w:ascii="Times New Roman" w:hAnsi="Times New Roman" w:eastAsia="Times New Roman" w:cs="Times New Roman"/>
          <w:color w:val="000000"/>
          <w:sz w:val="24"/>
          <w:szCs w:val="24"/>
        </w:rPr>
        <w:t>2020</w:t>
      </w:r>
      <w:proofErr w:type="gramEnd"/>
      <w:r>
        <w:rPr>
          <w:rFonts w:ascii="Times New Roman" w:hAnsi="Times New Roman" w:eastAsia="Times New Roman" w:cs="Times New Roman"/>
          <w:color w:val="000000"/>
          <w:sz w:val="24"/>
          <w:szCs w:val="24"/>
        </w:rPr>
        <w:t xml:space="preserve"> by Alex Griffin-Little (President Pro-Tempore) </w:t>
      </w:r>
    </w:p>
    <w:p w:rsidR="007A20F7" w:rsidRDefault="00115468" w14:paraId="0000000B" w14:textId="77777777">
      <w:pPr>
        <w:widowControl w:val="0"/>
        <w:pBdr>
          <w:top w:val="nil"/>
          <w:left w:val="nil"/>
          <w:bottom w:val="nil"/>
          <w:right w:val="nil"/>
          <w:between w:val="nil"/>
        </w:pBdr>
        <w:spacing w:before="27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Created: Fall 2019 </w:t>
      </w:r>
    </w:p>
    <w:p w:rsidR="007A20F7" w:rsidRDefault="00115468" w14:paraId="0000000C" w14:textId="77777777">
      <w:pPr>
        <w:widowControl w:val="0"/>
        <w:pBdr>
          <w:top w:val="nil"/>
          <w:left w:val="nil"/>
          <w:bottom w:val="nil"/>
          <w:right w:val="nil"/>
          <w:between w:val="nil"/>
        </w:pBdr>
        <w:spacing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Author: Zach Stewart </w:t>
      </w:r>
    </w:p>
    <w:p w:rsidR="007A20F7" w:rsidRDefault="00115468" w14:paraId="0000000D" w14:textId="77777777">
      <w:pPr>
        <w:widowControl w:val="0"/>
        <w:pBdr>
          <w:top w:val="nil"/>
          <w:left w:val="nil"/>
          <w:bottom w:val="nil"/>
          <w:right w:val="nil"/>
          <w:between w:val="nil"/>
        </w:pBdr>
        <w:spacing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(2019-2020 Senator for the College of Liberal Arts) </w:t>
      </w:r>
    </w:p>
    <w:p w:rsidR="007A20F7" w:rsidRDefault="00115468" w14:paraId="0000000E" w14:textId="77777777">
      <w:pPr>
        <w:widowControl w:val="0"/>
        <w:pBdr>
          <w:top w:val="nil"/>
          <w:left w:val="nil"/>
          <w:bottom w:val="nil"/>
          <w:right w:val="nil"/>
          <w:between w:val="nil"/>
        </w:pBdr>
        <w:spacing w:before="269"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Prepared for and sent to: </w:t>
      </w:r>
    </w:p>
    <w:p w:rsidR="007A20F7" w:rsidRDefault="00115468" w14:paraId="0000000F" w14:textId="77777777">
      <w:pPr>
        <w:widowControl w:val="0"/>
        <w:pBdr>
          <w:top w:val="nil"/>
          <w:left w:val="nil"/>
          <w:bottom w:val="nil"/>
          <w:right w:val="nil"/>
          <w:between w:val="nil"/>
        </w:pBdr>
        <w:spacing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Student Activities and Organizations (SAO)</w:t>
      </w:r>
    </w:p>
    <w:p w:rsidR="007A20F7" w:rsidRDefault="00115468" w14:paraId="00000010" w14:textId="77777777">
      <w:pPr>
        <w:rPr>
          <w:rFonts w:ascii="Times New Roman" w:hAnsi="Times New Roman" w:eastAsia="Times New Roman" w:cs="Times New Roman"/>
          <w:color w:val="000000"/>
          <w:sz w:val="24"/>
          <w:szCs w:val="24"/>
        </w:rPr>
      </w:pPr>
      <w:r>
        <w:br w:type="page"/>
      </w:r>
    </w:p>
    <w:p w:rsidR="007A20F7" w:rsidRDefault="007A20F7" w14:paraId="00000011" w14:textId="77777777">
      <w:pPr>
        <w:widowControl w:val="0"/>
        <w:pBdr>
          <w:top w:val="nil"/>
          <w:left w:val="nil"/>
          <w:bottom w:val="nil"/>
          <w:right w:val="nil"/>
          <w:between w:val="nil"/>
        </w:pBdr>
        <w:spacing w:line="240" w:lineRule="auto"/>
        <w:jc w:val="center"/>
        <w:rPr>
          <w:rFonts w:ascii="Times New Roman" w:hAnsi="Times New Roman" w:eastAsia="Times New Roman" w:cs="Times New Roman"/>
          <w:color w:val="000000"/>
          <w:sz w:val="24"/>
          <w:szCs w:val="24"/>
        </w:rPr>
      </w:pPr>
    </w:p>
    <w:p w:rsidR="007A20F7" w:rsidRDefault="00115468" w14:paraId="00000012" w14:textId="77777777">
      <w:pPr>
        <w:widowControl w:val="0"/>
        <w:pBdr>
          <w:top w:val="nil"/>
          <w:left w:val="nil"/>
          <w:bottom w:val="nil"/>
          <w:right w:val="nil"/>
          <w:between w:val="nil"/>
        </w:pBdr>
        <w:spacing w:line="240" w:lineRule="auto"/>
        <w:ind w:left="9"/>
        <w:rPr>
          <w:rFonts w:ascii="Times New Roman" w:hAnsi="Times New Roman" w:eastAsia="Times New Roman" w:cs="Times New Roman"/>
          <w:b/>
          <w:sz w:val="32"/>
          <w:szCs w:val="32"/>
        </w:rPr>
      </w:pPr>
      <w:r>
        <w:rPr>
          <w:rFonts w:ascii="Times New Roman" w:hAnsi="Times New Roman" w:eastAsia="Times New Roman" w:cs="Times New Roman"/>
          <w:b/>
          <w:sz w:val="32"/>
          <w:szCs w:val="32"/>
        </w:rPr>
        <w:t xml:space="preserve">Table of Contents  </w:t>
      </w:r>
    </w:p>
    <w:p w:rsidR="007A20F7" w:rsidRDefault="007A20F7" w14:paraId="00000013" w14:textId="77777777">
      <w:pPr>
        <w:widowControl w:val="0"/>
        <w:pBdr>
          <w:top w:val="nil"/>
          <w:left w:val="nil"/>
          <w:bottom w:val="nil"/>
          <w:right w:val="nil"/>
          <w:between w:val="nil"/>
        </w:pBdr>
        <w:spacing w:line="240" w:lineRule="auto"/>
        <w:ind w:left="9"/>
        <w:rPr>
          <w:rFonts w:ascii="Times New Roman" w:hAnsi="Times New Roman" w:eastAsia="Times New Roman" w:cs="Times New Roman"/>
          <w:b/>
          <w:sz w:val="32"/>
          <w:szCs w:val="32"/>
        </w:rPr>
      </w:pPr>
    </w:p>
    <w:p w:rsidR="007A20F7" w:rsidRDefault="00115468" w14:paraId="00000014"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Article I. Name and Membership </w:t>
      </w:r>
    </w:p>
    <w:p w:rsidR="007A20F7" w:rsidRDefault="00115468" w14:paraId="00000015"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Section 1. Name </w:t>
      </w:r>
    </w:p>
    <w:p w:rsidRPr="00272E28" w:rsidR="007A20F7" w:rsidRDefault="00115468" w14:paraId="00000016"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highlight w:val="yellow"/>
        </w:rPr>
      </w:pPr>
      <w:r w:rsidRPr="00272E28">
        <w:rPr>
          <w:rFonts w:ascii="Times New Roman" w:hAnsi="Times New Roman" w:eastAsia="Times New Roman" w:cs="Times New Roman"/>
          <w:color w:val="000000"/>
          <w:sz w:val="24"/>
          <w:szCs w:val="24"/>
          <w:highlight w:val="yellow"/>
        </w:rPr>
        <w:t xml:space="preserve">Section 2. Membership </w:t>
      </w:r>
    </w:p>
    <w:p w:rsidRPr="00272E28" w:rsidR="007A20F7" w:rsidRDefault="00115468" w14:paraId="00000017"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highlight w:val="yellow"/>
        </w:rPr>
      </w:pPr>
      <w:r w:rsidRPr="00272E28">
        <w:rPr>
          <w:rFonts w:ascii="Times New Roman" w:hAnsi="Times New Roman" w:eastAsia="Times New Roman" w:cs="Times New Roman"/>
          <w:color w:val="000000"/>
          <w:sz w:val="24"/>
          <w:szCs w:val="24"/>
          <w:highlight w:val="yellow"/>
        </w:rPr>
        <w:t xml:space="preserve">Part A. Definition of Membership </w:t>
      </w:r>
    </w:p>
    <w:p w:rsidR="007A20F7" w:rsidRDefault="00115468" w14:paraId="00000018"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sidRPr="00272E28">
        <w:rPr>
          <w:rFonts w:ascii="Times New Roman" w:hAnsi="Times New Roman" w:eastAsia="Times New Roman" w:cs="Times New Roman"/>
          <w:color w:val="000000"/>
          <w:sz w:val="24"/>
          <w:szCs w:val="24"/>
          <w:highlight w:val="yellow"/>
        </w:rPr>
        <w:t>Part B. Officers</w:t>
      </w:r>
      <w:r>
        <w:rPr>
          <w:rFonts w:ascii="Times New Roman" w:hAnsi="Times New Roman" w:eastAsia="Times New Roman" w:cs="Times New Roman"/>
          <w:color w:val="000000"/>
          <w:sz w:val="24"/>
          <w:szCs w:val="24"/>
        </w:rPr>
        <w:t xml:space="preserve"> </w:t>
      </w:r>
    </w:p>
    <w:p w:rsidR="007A20F7" w:rsidRDefault="007A20F7" w14:paraId="00000019"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p>
    <w:p w:rsidR="007A20F7" w:rsidRDefault="00115468" w14:paraId="0000001A"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Article II. Legislative Branch </w:t>
      </w:r>
    </w:p>
    <w:p w:rsidR="007A20F7" w:rsidRDefault="00115468" w14:paraId="0000001B"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Section I. The Student Senate </w:t>
      </w:r>
    </w:p>
    <w:p w:rsidR="007A20F7" w:rsidRDefault="00115468" w14:paraId="0000001C"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A. Purpose </w:t>
      </w:r>
    </w:p>
    <w:p w:rsidR="007A20F7" w:rsidRDefault="00115468" w14:paraId="0000001D"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sidRPr="00272E28">
        <w:rPr>
          <w:rFonts w:ascii="Times New Roman" w:hAnsi="Times New Roman" w:eastAsia="Times New Roman" w:cs="Times New Roman"/>
          <w:color w:val="000000"/>
          <w:sz w:val="24"/>
          <w:szCs w:val="24"/>
          <w:highlight w:val="yellow"/>
        </w:rPr>
        <w:t>Part B. Composition</w:t>
      </w:r>
      <w:r>
        <w:rPr>
          <w:rFonts w:ascii="Times New Roman" w:hAnsi="Times New Roman" w:eastAsia="Times New Roman" w:cs="Times New Roman"/>
          <w:color w:val="000000"/>
          <w:sz w:val="24"/>
          <w:szCs w:val="24"/>
        </w:rPr>
        <w:t xml:space="preserve"> </w:t>
      </w:r>
    </w:p>
    <w:p w:rsidR="007A20F7" w:rsidRDefault="00115468" w14:paraId="0000001E"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sidRPr="00272E28">
        <w:rPr>
          <w:rFonts w:ascii="Times New Roman" w:hAnsi="Times New Roman" w:eastAsia="Times New Roman" w:cs="Times New Roman"/>
          <w:color w:val="000000"/>
          <w:sz w:val="24"/>
          <w:szCs w:val="24"/>
          <w:highlight w:val="yellow"/>
        </w:rPr>
        <w:t>Part C. Selection and Terms of Office</w:t>
      </w:r>
      <w:r>
        <w:rPr>
          <w:rFonts w:ascii="Times New Roman" w:hAnsi="Times New Roman" w:eastAsia="Times New Roman" w:cs="Times New Roman"/>
          <w:color w:val="000000"/>
          <w:sz w:val="24"/>
          <w:szCs w:val="24"/>
        </w:rPr>
        <w:t xml:space="preserve"> </w:t>
      </w:r>
    </w:p>
    <w:p w:rsidR="007A20F7" w:rsidRDefault="00115468" w14:paraId="0000001F"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D. Removal and Vacancies of Senators </w:t>
      </w:r>
    </w:p>
    <w:p w:rsidR="007A20F7" w:rsidRDefault="00115468" w14:paraId="00000020"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E. Meetings </w:t>
      </w:r>
    </w:p>
    <w:p w:rsidR="007A20F7" w:rsidRDefault="00115468" w14:paraId="00000021"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Part F. Duties of Senators</w:t>
      </w:r>
    </w:p>
    <w:p w:rsidR="007A20F7" w:rsidRDefault="00115468" w14:paraId="00000022"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G. Acts of the Student Senate </w:t>
      </w:r>
    </w:p>
    <w:p w:rsidR="007A20F7" w:rsidRDefault="00115468" w14:paraId="00000023"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Section II. Senate Committees </w:t>
      </w:r>
    </w:p>
    <w:p w:rsidR="007A20F7" w:rsidRDefault="00115468" w14:paraId="00000024" w14:textId="77777777">
      <w:pPr>
        <w:widowControl w:val="0"/>
        <w:pBdr>
          <w:top w:val="nil"/>
          <w:left w:val="nil"/>
          <w:bottom w:val="nil"/>
          <w:right w:val="nil"/>
          <w:between w:val="nil"/>
        </w:pBdr>
        <w:spacing w:line="360" w:lineRule="auto"/>
        <w:ind w:left="1" w:right="69" w:firstLine="71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A. Authority </w:t>
      </w:r>
    </w:p>
    <w:p w:rsidR="007A20F7" w:rsidRDefault="00115468" w14:paraId="00000025"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Section III. Senate Leadership </w:t>
      </w:r>
    </w:p>
    <w:p w:rsidR="007A20F7" w:rsidRDefault="00115468" w14:paraId="00000026"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A. Function </w:t>
      </w:r>
    </w:p>
    <w:p w:rsidR="007A20F7" w:rsidRDefault="00115468" w14:paraId="00000027"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B. Composition </w:t>
      </w:r>
    </w:p>
    <w:p w:rsidR="007A20F7" w:rsidRDefault="00115468" w14:paraId="00000028"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C. Pro-Tempore Vacancy </w:t>
      </w:r>
    </w:p>
    <w:p w:rsidR="007A20F7" w:rsidRDefault="00115468" w14:paraId="00000029"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Section IV. Senate Associate Members </w:t>
      </w:r>
    </w:p>
    <w:p w:rsidR="007A20F7" w:rsidRDefault="00115468" w14:paraId="0000002A"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Part A. Function</w:t>
      </w:r>
    </w:p>
    <w:p w:rsidR="007A20F7" w:rsidRDefault="00115468" w14:paraId="0000002B" w14:textId="77777777">
      <w:pPr>
        <w:widowControl w:val="0"/>
        <w:pBdr>
          <w:top w:val="nil"/>
          <w:left w:val="nil"/>
          <w:bottom w:val="nil"/>
          <w:right w:val="nil"/>
          <w:between w:val="nil"/>
        </w:pBdr>
        <w:spacing w:line="360" w:lineRule="auto"/>
        <w:ind w:right="69"/>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Part B. Selection</w:t>
      </w:r>
    </w:p>
    <w:p w:rsidR="007A20F7" w:rsidRDefault="00115468" w14:paraId="0000002C" w14:textId="77777777">
      <w:pPr>
        <w:widowControl w:val="0"/>
        <w:pBdr>
          <w:top w:val="nil"/>
          <w:left w:val="nil"/>
          <w:bottom w:val="nil"/>
          <w:right w:val="nil"/>
          <w:between w:val="nil"/>
        </w:pBdr>
        <w:spacing w:line="360" w:lineRule="auto"/>
        <w:ind w:right="69"/>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Part C. Roles and Removal</w:t>
      </w:r>
    </w:p>
    <w:p w:rsidR="007A20F7" w:rsidRDefault="007A20F7" w14:paraId="0000002D" w14:textId="77777777">
      <w:pPr>
        <w:widowControl w:val="0"/>
        <w:pBdr>
          <w:top w:val="nil"/>
          <w:left w:val="nil"/>
          <w:bottom w:val="nil"/>
          <w:right w:val="nil"/>
          <w:between w:val="nil"/>
        </w:pBdr>
        <w:spacing w:line="360" w:lineRule="auto"/>
        <w:ind w:right="69"/>
        <w:rPr>
          <w:rFonts w:ascii="Times New Roman" w:hAnsi="Times New Roman" w:eastAsia="Times New Roman" w:cs="Times New Roman"/>
          <w:color w:val="000000"/>
          <w:sz w:val="24"/>
          <w:szCs w:val="24"/>
        </w:rPr>
      </w:pPr>
    </w:p>
    <w:p w:rsidR="007A20F7" w:rsidRDefault="00115468" w14:paraId="0000002E"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b/>
          <w:color w:val="000000"/>
          <w:sz w:val="24"/>
          <w:szCs w:val="24"/>
        </w:rPr>
      </w:pPr>
      <w:r w:rsidRPr="00272E28">
        <w:rPr>
          <w:rFonts w:ascii="Times New Roman" w:hAnsi="Times New Roman" w:eastAsia="Times New Roman" w:cs="Times New Roman"/>
          <w:b/>
          <w:color w:val="000000"/>
          <w:sz w:val="24"/>
          <w:szCs w:val="24"/>
          <w:highlight w:val="yellow"/>
        </w:rPr>
        <w:t>Article III. Judicial Branch</w:t>
      </w:r>
      <w:r>
        <w:rPr>
          <w:rFonts w:ascii="Times New Roman" w:hAnsi="Times New Roman" w:eastAsia="Times New Roman" w:cs="Times New Roman"/>
          <w:b/>
          <w:color w:val="000000"/>
          <w:sz w:val="24"/>
          <w:szCs w:val="24"/>
        </w:rPr>
        <w:t xml:space="preserve"> </w:t>
      </w:r>
    </w:p>
    <w:p w:rsidR="007A20F7" w:rsidRDefault="00115468" w14:paraId="0000002F"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Section I. The Student Supreme Court </w:t>
      </w:r>
    </w:p>
    <w:p w:rsidR="007A20F7" w:rsidRDefault="00115468" w14:paraId="00000030"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A. Function </w:t>
      </w:r>
    </w:p>
    <w:p w:rsidR="007A20F7" w:rsidRDefault="00115468" w14:paraId="00000031"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B. Composition </w:t>
      </w:r>
    </w:p>
    <w:p w:rsidR="007A20F7" w:rsidRDefault="00115468" w14:paraId="00000032"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C. Removal of Justices </w:t>
      </w:r>
    </w:p>
    <w:p w:rsidR="007A20F7" w:rsidRDefault="007A20F7" w14:paraId="00000033"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p>
    <w:p w:rsidR="007A20F7" w:rsidRDefault="00115468" w14:paraId="00000034"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Article IV. Executive Branch </w:t>
      </w:r>
    </w:p>
    <w:p w:rsidR="007A20F7" w:rsidRDefault="00115468" w14:paraId="00000035"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r w:rsidRPr="00272E28">
        <w:rPr>
          <w:rFonts w:ascii="Times New Roman" w:hAnsi="Times New Roman" w:eastAsia="Times New Roman" w:cs="Times New Roman"/>
          <w:color w:val="000000"/>
          <w:sz w:val="24"/>
          <w:szCs w:val="24"/>
          <w:highlight w:val="yellow"/>
        </w:rPr>
        <w:t>Section I. Cabinet</w:t>
      </w:r>
      <w:r>
        <w:rPr>
          <w:rFonts w:ascii="Times New Roman" w:hAnsi="Times New Roman" w:eastAsia="Times New Roman" w:cs="Times New Roman"/>
          <w:color w:val="000000"/>
          <w:sz w:val="24"/>
          <w:szCs w:val="24"/>
        </w:rPr>
        <w:t xml:space="preserve"> </w:t>
      </w:r>
    </w:p>
    <w:p w:rsidR="007A20F7" w:rsidRDefault="00115468" w14:paraId="00000036"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A. Function </w:t>
      </w:r>
    </w:p>
    <w:p w:rsidR="007A20F7" w:rsidRDefault="00115468" w14:paraId="00000037"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sidRPr="00272E28">
        <w:rPr>
          <w:rFonts w:ascii="Times New Roman" w:hAnsi="Times New Roman" w:eastAsia="Times New Roman" w:cs="Times New Roman"/>
          <w:color w:val="000000"/>
          <w:sz w:val="24"/>
          <w:szCs w:val="24"/>
          <w:highlight w:val="yellow"/>
        </w:rPr>
        <w:t>Part B. Composition</w:t>
      </w:r>
    </w:p>
    <w:p w:rsidR="007A20F7" w:rsidRDefault="00115468" w14:paraId="00000038"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C. Removal and Vacancies of Members of Cabinet </w:t>
      </w:r>
    </w:p>
    <w:p w:rsidR="007A20F7" w:rsidRDefault="00115468" w14:paraId="00000039"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Section II. Board of Directors </w:t>
      </w:r>
    </w:p>
    <w:p w:rsidR="007A20F7" w:rsidRDefault="00115468" w14:paraId="0000003A"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A. Function </w:t>
      </w:r>
    </w:p>
    <w:p w:rsidR="007A20F7" w:rsidRDefault="00115468" w14:paraId="0000003B"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sidRPr="00272E28">
        <w:rPr>
          <w:rFonts w:ascii="Times New Roman" w:hAnsi="Times New Roman" w:eastAsia="Times New Roman" w:cs="Times New Roman"/>
          <w:color w:val="000000"/>
          <w:sz w:val="24"/>
          <w:szCs w:val="24"/>
          <w:highlight w:val="yellow"/>
        </w:rPr>
        <w:t>Part B. Composition</w:t>
      </w:r>
      <w:r>
        <w:rPr>
          <w:rFonts w:ascii="Times New Roman" w:hAnsi="Times New Roman" w:eastAsia="Times New Roman" w:cs="Times New Roman"/>
          <w:color w:val="000000"/>
          <w:sz w:val="24"/>
          <w:szCs w:val="24"/>
        </w:rPr>
        <w:t xml:space="preserve"> </w:t>
      </w:r>
    </w:p>
    <w:p w:rsidR="007A20F7" w:rsidRDefault="00115468" w14:paraId="0000003C"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C. Selection and Terms of Office </w:t>
      </w:r>
    </w:p>
    <w:p w:rsidR="007A20F7" w:rsidRDefault="007A20F7" w14:paraId="0000003D"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p>
    <w:p w:rsidR="007A20F7" w:rsidRDefault="00115468" w14:paraId="0000003E"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Article V. Advisors </w:t>
      </w:r>
    </w:p>
    <w:p w:rsidR="007A20F7" w:rsidRDefault="007A20F7" w14:paraId="0000003F"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b/>
          <w:color w:val="000000"/>
          <w:sz w:val="24"/>
          <w:szCs w:val="24"/>
        </w:rPr>
      </w:pPr>
    </w:p>
    <w:p w:rsidRPr="00272E28" w:rsidR="007A20F7" w:rsidRDefault="00115468" w14:paraId="00000040" w14:textId="77777777">
      <w:pPr>
        <w:widowControl w:val="0"/>
        <w:pBdr>
          <w:top w:val="nil"/>
          <w:left w:val="nil"/>
          <w:bottom w:val="nil"/>
          <w:right w:val="nil"/>
          <w:between w:val="nil"/>
        </w:pBdr>
        <w:spacing w:line="360" w:lineRule="auto"/>
        <w:ind w:right="69"/>
        <w:rPr>
          <w:rFonts w:ascii="Times New Roman" w:hAnsi="Times New Roman" w:eastAsia="Times New Roman" w:cs="Times New Roman"/>
          <w:b/>
          <w:color w:val="000000"/>
          <w:sz w:val="24"/>
          <w:szCs w:val="24"/>
          <w:highlight w:val="yellow"/>
        </w:rPr>
      </w:pPr>
      <w:r w:rsidRPr="00272E28">
        <w:rPr>
          <w:rFonts w:ascii="Times New Roman" w:hAnsi="Times New Roman" w:eastAsia="Times New Roman" w:cs="Times New Roman"/>
          <w:b/>
          <w:color w:val="000000"/>
          <w:sz w:val="24"/>
          <w:szCs w:val="24"/>
          <w:highlight w:val="yellow"/>
        </w:rPr>
        <w:t xml:space="preserve">Article VI. Student Body Election </w:t>
      </w:r>
    </w:p>
    <w:p w:rsidRPr="00272E28" w:rsidR="007A20F7" w:rsidRDefault="00115468" w14:paraId="00000041"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highlight w:val="yellow"/>
        </w:rPr>
      </w:pPr>
      <w:r w:rsidRPr="00272E28">
        <w:rPr>
          <w:rFonts w:ascii="Times New Roman" w:hAnsi="Times New Roman" w:eastAsia="Times New Roman" w:cs="Times New Roman"/>
          <w:color w:val="000000"/>
          <w:sz w:val="24"/>
          <w:szCs w:val="24"/>
          <w:highlight w:val="yellow"/>
        </w:rPr>
        <w:t xml:space="preserve">Section I. Timing of the Student Body Election </w:t>
      </w:r>
    </w:p>
    <w:p w:rsidRPr="00272E28" w:rsidR="007A20F7" w:rsidRDefault="00115468" w14:paraId="00000042"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highlight w:val="yellow"/>
        </w:rPr>
      </w:pPr>
      <w:r w:rsidRPr="00272E28">
        <w:rPr>
          <w:rFonts w:ascii="Times New Roman" w:hAnsi="Times New Roman" w:eastAsia="Times New Roman" w:cs="Times New Roman"/>
          <w:color w:val="000000"/>
          <w:sz w:val="24"/>
          <w:szCs w:val="24"/>
          <w:highlight w:val="yellow"/>
        </w:rPr>
        <w:t>Section II. Elections Rules</w:t>
      </w:r>
    </w:p>
    <w:p w:rsidR="007A20F7" w:rsidRDefault="00115468" w14:paraId="00000043"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r w:rsidRPr="00272E28">
        <w:rPr>
          <w:rFonts w:ascii="Times New Roman" w:hAnsi="Times New Roman" w:eastAsia="Times New Roman" w:cs="Times New Roman"/>
          <w:color w:val="000000"/>
          <w:sz w:val="24"/>
          <w:szCs w:val="24"/>
          <w:highlight w:val="yellow"/>
        </w:rPr>
        <w:t>Section III. Elections Director and Committee</w:t>
      </w:r>
      <w:r>
        <w:rPr>
          <w:rFonts w:ascii="Times New Roman" w:hAnsi="Times New Roman" w:eastAsia="Times New Roman" w:cs="Times New Roman"/>
          <w:color w:val="000000"/>
          <w:sz w:val="24"/>
          <w:szCs w:val="24"/>
        </w:rPr>
        <w:t xml:space="preserve"> </w:t>
      </w:r>
    </w:p>
    <w:p w:rsidR="007A20F7" w:rsidRDefault="007A20F7" w14:paraId="00000044"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p>
    <w:p w:rsidR="007A20F7" w:rsidRDefault="00115468" w14:paraId="00000045"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Article VII. Bylaws </w:t>
      </w:r>
    </w:p>
    <w:p w:rsidR="007A20F7" w:rsidRDefault="007A20F7" w14:paraId="00000046"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b/>
          <w:color w:val="000000"/>
          <w:sz w:val="24"/>
          <w:szCs w:val="24"/>
        </w:rPr>
      </w:pPr>
    </w:p>
    <w:p w:rsidR="007A20F7" w:rsidRDefault="00115468" w14:paraId="00000047"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Article VIII. Parliamentary Authority </w:t>
      </w:r>
    </w:p>
    <w:p w:rsidR="007A20F7" w:rsidRDefault="007A20F7" w14:paraId="00000048"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b/>
          <w:color w:val="000000"/>
          <w:sz w:val="24"/>
          <w:szCs w:val="24"/>
        </w:rPr>
      </w:pPr>
    </w:p>
    <w:p w:rsidR="007A20F7" w:rsidRDefault="00115468" w14:paraId="00000049"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Article IX. Amendments </w:t>
      </w:r>
    </w:p>
    <w:p w:rsidR="007A20F7" w:rsidRDefault="00115468" w14:paraId="0000004A"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Section I. Amendments by the Student Senate </w:t>
      </w:r>
    </w:p>
    <w:p w:rsidR="007A20F7" w:rsidRDefault="00115468" w14:paraId="0000004B"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Part A. Authority</w:t>
      </w:r>
    </w:p>
    <w:p w:rsidR="007A20F7" w:rsidRDefault="00115468" w14:paraId="0000004C"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Part B. Amending Process. </w:t>
      </w:r>
    </w:p>
    <w:p w:rsidR="007A20F7" w:rsidRDefault="00115468" w14:paraId="0000004D"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Section II. Amendment by Referendum </w:t>
      </w:r>
    </w:p>
    <w:p w:rsidR="007A20F7" w:rsidRDefault="00115468" w14:paraId="0000004E"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A. Authority </w:t>
      </w:r>
    </w:p>
    <w:p w:rsidR="007A20F7" w:rsidRDefault="00115468" w14:paraId="0000004F"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B. Amending Process </w:t>
      </w:r>
    </w:p>
    <w:p w:rsidR="007A20F7" w:rsidRDefault="00115468" w14:paraId="00000050"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Section III. Governing Document Update Policy </w:t>
      </w:r>
    </w:p>
    <w:p w:rsidR="007A20F7" w:rsidRDefault="00115468" w14:paraId="00000051" w14:textId="77777777">
      <w:pPr>
        <w:widowControl w:val="0"/>
        <w:pBdr>
          <w:top w:val="nil"/>
          <w:left w:val="nil"/>
          <w:bottom w:val="nil"/>
          <w:right w:val="nil"/>
          <w:between w:val="nil"/>
        </w:pBdr>
        <w:spacing w:line="360" w:lineRule="auto"/>
        <w:ind w:left="1" w:right="69" w:firstLine="71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Part A. Timetable for Updates</w:t>
      </w:r>
    </w:p>
    <w:p w:rsidR="007A20F7" w:rsidRDefault="00115468" w14:paraId="00000052" w14:textId="77777777">
      <w:pPr>
        <w:widowControl w:val="0"/>
        <w:pBdr>
          <w:top w:val="nil"/>
          <w:left w:val="nil"/>
          <w:bottom w:val="nil"/>
          <w:right w:val="nil"/>
          <w:between w:val="nil"/>
        </w:pBdr>
        <w:spacing w:line="360" w:lineRule="auto"/>
        <w:ind w:left="1" w:right="69" w:firstLine="719"/>
        <w:rPr>
          <w:rFonts w:ascii="Times New Roman" w:hAnsi="Times New Roman" w:eastAsia="Times New Roman" w:cs="Times New Roman"/>
          <w:sz w:val="24"/>
          <w:szCs w:val="24"/>
        </w:rPr>
      </w:pPr>
      <w:r>
        <w:rPr>
          <w:rFonts w:ascii="Times New Roman" w:hAnsi="Times New Roman" w:eastAsia="Times New Roman" w:cs="Times New Roman"/>
          <w:sz w:val="24"/>
          <w:szCs w:val="24"/>
        </w:rPr>
        <w:t>Part B. Storage of the Documents</w:t>
      </w:r>
    </w:p>
    <w:p w:rsidR="007A20F7" w:rsidRDefault="00115468" w14:paraId="00000053" w14:textId="77777777">
      <w:pPr>
        <w:widowControl w:val="0"/>
        <w:pBdr>
          <w:top w:val="nil"/>
          <w:left w:val="nil"/>
          <w:bottom w:val="nil"/>
          <w:right w:val="nil"/>
          <w:between w:val="nil"/>
        </w:pBdr>
        <w:spacing w:line="360" w:lineRule="auto"/>
        <w:ind w:left="1" w:right="69" w:firstLine="719"/>
        <w:rPr>
          <w:rFonts w:ascii="Times New Roman" w:hAnsi="Times New Roman" w:eastAsia="Times New Roman" w:cs="Times New Roman"/>
          <w:sz w:val="24"/>
          <w:szCs w:val="24"/>
        </w:rPr>
      </w:pPr>
      <w:r>
        <w:rPr>
          <w:rFonts w:ascii="Times New Roman" w:hAnsi="Times New Roman" w:eastAsia="Times New Roman" w:cs="Times New Roman"/>
          <w:sz w:val="24"/>
          <w:szCs w:val="24"/>
        </w:rPr>
        <w:t>Part C. Editing of the Documents</w:t>
      </w:r>
    </w:p>
    <w:p w:rsidR="007A20F7" w:rsidRDefault="00115468" w14:paraId="00000054" w14:textId="77777777">
      <w:pPr>
        <w:rPr>
          <w:rFonts w:ascii="Times New Roman" w:hAnsi="Times New Roman" w:eastAsia="Times New Roman" w:cs="Times New Roman"/>
          <w:color w:val="000000"/>
          <w:sz w:val="24"/>
          <w:szCs w:val="24"/>
        </w:rPr>
      </w:pPr>
      <w:r>
        <w:br w:type="page"/>
      </w:r>
    </w:p>
    <w:p w:rsidR="007A20F7" w:rsidRDefault="00115468" w14:paraId="00000055" w14:textId="77777777">
      <w:pPr>
        <w:widowControl w:val="0"/>
        <w:pBdr>
          <w:top w:val="nil"/>
          <w:left w:val="nil"/>
          <w:bottom w:val="nil"/>
          <w:right w:val="nil"/>
          <w:between w:val="nil"/>
        </w:pBdr>
        <w:spacing w:line="240" w:lineRule="auto"/>
        <w:rPr>
          <w:rFonts w:ascii="Times New Roman" w:hAnsi="Times New Roman" w:eastAsia="Times New Roman" w:cs="Times New Roman"/>
          <w:b/>
          <w:color w:val="000000"/>
          <w:sz w:val="32"/>
          <w:szCs w:val="32"/>
        </w:rPr>
      </w:pPr>
      <w:r>
        <w:rPr>
          <w:rFonts w:ascii="Times New Roman" w:hAnsi="Times New Roman" w:eastAsia="Times New Roman" w:cs="Times New Roman"/>
          <w:b/>
          <w:color w:val="000000"/>
          <w:sz w:val="32"/>
          <w:szCs w:val="32"/>
        </w:rPr>
        <w:t xml:space="preserve">Preamble  </w:t>
      </w:r>
    </w:p>
    <w:p w:rsidR="007A20F7" w:rsidRDefault="00115468" w14:paraId="00000056" w14:textId="77777777">
      <w:pPr>
        <w:widowControl w:val="0"/>
        <w:pBdr>
          <w:top w:val="nil"/>
          <w:left w:val="nil"/>
          <w:bottom w:val="nil"/>
          <w:right w:val="nil"/>
          <w:between w:val="nil"/>
        </w:pBdr>
        <w:spacing w:before="276" w:line="230" w:lineRule="auto"/>
        <w:ind w:right="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We, the undergraduate students of Purdue University, in order to maintain our position as </w:t>
      </w:r>
      <w:proofErr w:type="gramStart"/>
      <w:r>
        <w:rPr>
          <w:rFonts w:ascii="Times New Roman" w:hAnsi="Times New Roman" w:eastAsia="Times New Roman" w:cs="Times New Roman"/>
          <w:color w:val="000000"/>
          <w:sz w:val="24"/>
          <w:szCs w:val="24"/>
        </w:rPr>
        <w:t>active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partners</w:t>
      </w:r>
      <w:proofErr w:type="gramEnd"/>
      <w:r>
        <w:rPr>
          <w:rFonts w:ascii="Times New Roman" w:hAnsi="Times New Roman" w:eastAsia="Times New Roman" w:cs="Times New Roman"/>
          <w:color w:val="000000"/>
          <w:sz w:val="24"/>
          <w:szCs w:val="24"/>
        </w:rPr>
        <w:t xml:space="preserve"> in the university community</w:t>
      </w:r>
      <w:r>
        <w:rPr>
          <w:rFonts w:ascii="Times New Roman" w:hAnsi="Times New Roman" w:eastAsia="Times New Roman" w:cs="Times New Roman"/>
          <w:sz w:val="24"/>
          <w:szCs w:val="24"/>
        </w:rPr>
        <w:t xml:space="preserve"> pledge to </w:t>
      </w:r>
      <w:r>
        <w:rPr>
          <w:rFonts w:ascii="Times New Roman" w:hAnsi="Times New Roman" w:eastAsia="Times New Roman" w:cs="Times New Roman"/>
          <w:color w:val="000000"/>
          <w:sz w:val="24"/>
          <w:szCs w:val="24"/>
        </w:rPr>
        <w:t>support and facilitate learning, encourage discovery and</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engagement, represent student interests, promote university spirit, and fairly and accountability allocate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the resources granted to us</w:t>
      </w:r>
      <w:r>
        <w:rPr>
          <w:rFonts w:ascii="Times New Roman" w:hAnsi="Times New Roman" w:eastAsia="Times New Roman" w:cs="Times New Roman"/>
          <w:sz w:val="24"/>
          <w:szCs w:val="24"/>
        </w:rPr>
        <w:t>. We</w:t>
      </w:r>
      <w:r>
        <w:rPr>
          <w:rFonts w:ascii="Times New Roman" w:hAnsi="Times New Roman" w:eastAsia="Times New Roman" w:cs="Times New Roman"/>
          <w:color w:val="000000"/>
          <w:sz w:val="24"/>
          <w:szCs w:val="24"/>
        </w:rPr>
        <w:t xml:space="preserve"> do ordain and establish this Constitution for the Purdue </w:t>
      </w:r>
      <w:proofErr w:type="gramStart"/>
      <w:r>
        <w:rPr>
          <w:rFonts w:ascii="Times New Roman" w:hAnsi="Times New Roman" w:eastAsia="Times New Roman" w:cs="Times New Roman"/>
          <w:color w:val="000000"/>
          <w:sz w:val="24"/>
          <w:szCs w:val="24"/>
        </w:rPr>
        <w:t>Student  Government</w:t>
      </w:r>
      <w:proofErr w:type="gramEnd"/>
      <w:r>
        <w:rPr>
          <w:rFonts w:ascii="Times New Roman" w:hAnsi="Times New Roman" w:eastAsia="Times New Roman" w:cs="Times New Roman"/>
          <w:color w:val="000000"/>
          <w:sz w:val="24"/>
          <w:szCs w:val="24"/>
        </w:rPr>
        <w:t xml:space="preserve">.  </w:t>
      </w:r>
    </w:p>
    <w:p w:rsidR="007A20F7" w:rsidRDefault="00115468" w14:paraId="00000057" w14:textId="77777777">
      <w:pPr>
        <w:widowControl w:val="0"/>
        <w:pBdr>
          <w:top w:val="nil"/>
          <w:left w:val="nil"/>
          <w:bottom w:val="nil"/>
          <w:right w:val="nil"/>
          <w:between w:val="nil"/>
        </w:pBdr>
        <w:spacing w:before="275" w:line="240" w:lineRule="auto"/>
        <w:ind w:left="3"/>
        <w:rPr>
          <w:rFonts w:ascii="Times New Roman" w:hAnsi="Times New Roman" w:eastAsia="Times New Roman" w:cs="Times New Roman"/>
          <w:b/>
          <w:color w:val="000000"/>
          <w:sz w:val="32"/>
          <w:szCs w:val="32"/>
        </w:rPr>
      </w:pPr>
      <w:r>
        <w:rPr>
          <w:rFonts w:ascii="Times New Roman" w:hAnsi="Times New Roman" w:eastAsia="Times New Roman" w:cs="Times New Roman"/>
          <w:b/>
          <w:color w:val="000000"/>
          <w:sz w:val="32"/>
          <w:szCs w:val="32"/>
        </w:rPr>
        <w:t xml:space="preserve">Diversity and Inclusion Statement  </w:t>
      </w:r>
    </w:p>
    <w:p w:rsidR="007A20F7" w:rsidRDefault="00115468" w14:paraId="00000058" w14:textId="77777777">
      <w:pPr>
        <w:widowControl w:val="0"/>
        <w:pBdr>
          <w:top w:val="nil"/>
          <w:left w:val="nil"/>
          <w:bottom w:val="nil"/>
          <w:right w:val="nil"/>
          <w:between w:val="nil"/>
        </w:pBdr>
        <w:spacing w:before="276" w:line="229" w:lineRule="auto"/>
        <w:ind w:left="3" w:right="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Purdue Student Government is committed to cultivating an inclusive environment where </w:t>
      </w:r>
      <w:proofErr w:type="gramStart"/>
      <w:r>
        <w:rPr>
          <w:rFonts w:ascii="Times New Roman" w:hAnsi="Times New Roman" w:eastAsia="Times New Roman" w:cs="Times New Roman"/>
          <w:color w:val="000000"/>
          <w:sz w:val="24"/>
          <w:szCs w:val="24"/>
        </w:rPr>
        <w:t>diversity</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is</w:t>
      </w:r>
      <w:proofErr w:type="gramEnd"/>
      <w:r>
        <w:rPr>
          <w:rFonts w:ascii="Times New Roman" w:hAnsi="Times New Roman" w:eastAsia="Times New Roman" w:cs="Times New Roman"/>
          <w:color w:val="000000"/>
          <w:sz w:val="24"/>
          <w:szCs w:val="24"/>
        </w:rPr>
        <w:t xml:space="preserve"> valued, respected</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and celebrated. We strive to embrace all individuals in their identities, </w:t>
      </w:r>
      <w:proofErr w:type="gramStart"/>
      <w:r>
        <w:rPr>
          <w:rFonts w:ascii="Times New Roman" w:hAnsi="Times New Roman" w:eastAsia="Times New Roman" w:cs="Times New Roman"/>
          <w:color w:val="000000"/>
          <w:sz w:val="24"/>
          <w:szCs w:val="24"/>
        </w:rPr>
        <w:t>beliefs,  and</w:t>
      </w:r>
      <w:proofErr w:type="gramEnd"/>
      <w:r>
        <w:rPr>
          <w:rFonts w:ascii="Times New Roman" w:hAnsi="Times New Roman" w:eastAsia="Times New Roman" w:cs="Times New Roman"/>
          <w:color w:val="000000"/>
          <w:sz w:val="24"/>
          <w:szCs w:val="24"/>
        </w:rPr>
        <w:t xml:space="preserve"> backgrounds. We strive to establish a supportive and safe atmosphere that </w:t>
      </w:r>
      <w:proofErr w:type="gramStart"/>
      <w:r>
        <w:rPr>
          <w:rFonts w:ascii="Times New Roman" w:hAnsi="Times New Roman" w:eastAsia="Times New Roman" w:cs="Times New Roman"/>
          <w:color w:val="000000"/>
          <w:sz w:val="24"/>
          <w:szCs w:val="24"/>
        </w:rPr>
        <w:t>promotes</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community</w:t>
      </w:r>
      <w:proofErr w:type="gramEnd"/>
      <w:r>
        <w:rPr>
          <w:rFonts w:ascii="Times New Roman" w:hAnsi="Times New Roman" w:eastAsia="Times New Roman" w:cs="Times New Roman"/>
          <w:color w:val="000000"/>
          <w:sz w:val="24"/>
          <w:szCs w:val="24"/>
        </w:rPr>
        <w:t xml:space="preserve">, personal growth, and </w:t>
      </w:r>
      <w:r>
        <w:rPr>
          <w:rFonts w:ascii="Times New Roman" w:hAnsi="Times New Roman" w:eastAsia="Times New Roman" w:cs="Times New Roman"/>
          <w:sz w:val="24"/>
          <w:szCs w:val="24"/>
        </w:rPr>
        <w:t>self-expression</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sz w:val="24"/>
          <w:szCs w:val="24"/>
        </w:rPr>
        <w:t>T</w:t>
      </w:r>
      <w:r>
        <w:rPr>
          <w:rFonts w:ascii="Times New Roman" w:hAnsi="Times New Roman" w:eastAsia="Times New Roman" w:cs="Times New Roman"/>
          <w:color w:val="000000"/>
          <w:sz w:val="24"/>
          <w:szCs w:val="24"/>
        </w:rPr>
        <w:t xml:space="preserve">herefore, we strive to hold one </w:t>
      </w:r>
      <w:proofErr w:type="gramStart"/>
      <w:r>
        <w:rPr>
          <w:rFonts w:ascii="Times New Roman" w:hAnsi="Times New Roman" w:eastAsia="Times New Roman" w:cs="Times New Roman"/>
          <w:color w:val="000000"/>
          <w:sz w:val="24"/>
          <w:szCs w:val="24"/>
        </w:rPr>
        <w:t>another</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accountable</w:t>
      </w:r>
      <w:proofErr w:type="gramEnd"/>
      <w:r>
        <w:rPr>
          <w:rFonts w:ascii="Times New Roman" w:hAnsi="Times New Roman" w:eastAsia="Times New Roman" w:cs="Times New Roman"/>
          <w:color w:val="000000"/>
          <w:sz w:val="24"/>
          <w:szCs w:val="24"/>
        </w:rPr>
        <w:t xml:space="preserve"> in order to embody this mission throughout our daily lives and in our service to all</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students of Purdue University. In addition, membership and participation in Purdue </w:t>
      </w:r>
      <w:proofErr w:type="gramStart"/>
      <w:r>
        <w:rPr>
          <w:rFonts w:ascii="Times New Roman" w:hAnsi="Times New Roman" w:eastAsia="Times New Roman" w:cs="Times New Roman"/>
          <w:color w:val="000000"/>
          <w:sz w:val="24"/>
          <w:szCs w:val="24"/>
        </w:rPr>
        <w:t>Student  Government</w:t>
      </w:r>
      <w:proofErr w:type="gramEnd"/>
      <w:r>
        <w:rPr>
          <w:rFonts w:ascii="Times New Roman" w:hAnsi="Times New Roman" w:eastAsia="Times New Roman" w:cs="Times New Roman"/>
          <w:color w:val="000000"/>
          <w:sz w:val="24"/>
          <w:szCs w:val="24"/>
        </w:rPr>
        <w:t xml:space="preserve"> shall be free from discrimination on the basis of race, religion, color, sex, age, national</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origin or ancestry, genetic information, marital status, parental status, sexual orientation, gender</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identity and expression, disability, or status as a veteran. </w:t>
      </w:r>
    </w:p>
    <w:p w:rsidR="007A20F7" w:rsidRDefault="00115468" w14:paraId="00000059" w14:textId="77777777">
      <w:pPr>
        <w:widowControl w:val="0"/>
        <w:pBdr>
          <w:top w:val="nil"/>
          <w:left w:val="nil"/>
          <w:bottom w:val="nil"/>
          <w:right w:val="nil"/>
          <w:between w:val="nil"/>
        </w:pBdr>
        <w:spacing w:before="275" w:line="240" w:lineRule="auto"/>
        <w:ind w:left="3"/>
        <w:rPr>
          <w:rFonts w:ascii="Times New Roman" w:hAnsi="Times New Roman" w:eastAsia="Times New Roman" w:cs="Times New Roman"/>
          <w:b/>
          <w:color w:val="000000"/>
          <w:sz w:val="32"/>
          <w:szCs w:val="32"/>
        </w:rPr>
      </w:pPr>
      <w:r>
        <w:rPr>
          <w:rFonts w:ascii="Times New Roman" w:hAnsi="Times New Roman" w:eastAsia="Times New Roman" w:cs="Times New Roman"/>
          <w:b/>
          <w:color w:val="000000"/>
          <w:sz w:val="32"/>
          <w:szCs w:val="32"/>
        </w:rPr>
        <w:t xml:space="preserve">Mission Statement  </w:t>
      </w:r>
    </w:p>
    <w:p w:rsidR="007A20F7" w:rsidRDefault="00115468" w14:paraId="0000005A" w14:textId="77777777">
      <w:pPr>
        <w:widowControl w:val="0"/>
        <w:pBdr>
          <w:top w:val="nil"/>
          <w:left w:val="nil"/>
          <w:bottom w:val="nil"/>
          <w:right w:val="nil"/>
          <w:between w:val="nil"/>
        </w:pBdr>
        <w:spacing w:before="276" w:line="230" w:lineRule="auto"/>
        <w:ind w:left="2" w:right="2" w:firstLine="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Serving as the primary representative organization of the undergraduate student body, </w:t>
      </w:r>
      <w:proofErr w:type="gramStart"/>
      <w:r>
        <w:rPr>
          <w:rFonts w:ascii="Times New Roman" w:hAnsi="Times New Roman" w:eastAsia="Times New Roman" w:cs="Times New Roman"/>
          <w:color w:val="000000"/>
          <w:sz w:val="24"/>
          <w:szCs w:val="24"/>
        </w:rPr>
        <w:t>Purdue  Student</w:t>
      </w:r>
      <w:proofErr w:type="gramEnd"/>
      <w:r>
        <w:rPr>
          <w:rFonts w:ascii="Times New Roman" w:hAnsi="Times New Roman" w:eastAsia="Times New Roman" w:cs="Times New Roman"/>
          <w:color w:val="000000"/>
          <w:sz w:val="24"/>
          <w:szCs w:val="24"/>
        </w:rPr>
        <w:t xml:space="preserve"> Government seeks to act as a liaison between the Purdue University administration,  governmental authorities, and the student body in order to serve the needs of Purdue students and</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to enhance the student experience at Purdue University. In support of this mission, Purdue </w:t>
      </w:r>
      <w:proofErr w:type="gramStart"/>
      <w:r>
        <w:rPr>
          <w:rFonts w:ascii="Times New Roman" w:hAnsi="Times New Roman" w:eastAsia="Times New Roman" w:cs="Times New Roman"/>
          <w:color w:val="000000"/>
          <w:sz w:val="24"/>
          <w:szCs w:val="24"/>
        </w:rPr>
        <w:t>Student  Government</w:t>
      </w:r>
      <w:proofErr w:type="gramEnd"/>
      <w:r>
        <w:rPr>
          <w:rFonts w:ascii="Times New Roman" w:hAnsi="Times New Roman" w:eastAsia="Times New Roman" w:cs="Times New Roman"/>
          <w:color w:val="000000"/>
          <w:sz w:val="24"/>
          <w:szCs w:val="24"/>
        </w:rPr>
        <w:t xml:space="preserve"> is dedicated to:  </w:t>
      </w:r>
    </w:p>
    <w:p w:rsidR="007A20F7" w:rsidRDefault="00115468" w14:paraId="0000005B" w14:textId="77777777">
      <w:pPr>
        <w:widowControl w:val="0"/>
        <w:pBdr>
          <w:top w:val="nil"/>
          <w:left w:val="nil"/>
          <w:bottom w:val="nil"/>
          <w:right w:val="nil"/>
          <w:between w:val="nil"/>
        </w:pBdr>
        <w:spacing w:line="229" w:lineRule="auto"/>
        <w:ind w:left="380" w:right="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Conducting all business with the utmost professionalism and consideration</w:t>
      </w:r>
      <w:r>
        <w:rPr>
          <w:rFonts w:ascii="Times New Roman" w:hAnsi="Times New Roman" w:eastAsia="Times New Roman" w:cs="Times New Roman"/>
          <w:sz w:val="24"/>
          <w:szCs w:val="24"/>
        </w:rPr>
        <w:t>.</w:t>
      </w:r>
    </w:p>
    <w:p w:rsidR="007A20F7" w:rsidRDefault="00115468" w14:paraId="0000005C" w14:textId="77777777">
      <w:pPr>
        <w:widowControl w:val="0"/>
        <w:pBdr>
          <w:top w:val="nil"/>
          <w:left w:val="nil"/>
          <w:bottom w:val="nil"/>
          <w:right w:val="nil"/>
          <w:between w:val="nil"/>
        </w:pBdr>
        <w:spacing w:line="229" w:lineRule="auto"/>
        <w:ind w:left="380" w:right="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Encouraging initiatives that address the concerns of the student body and future prosperity</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of Purdue University and Purdue Student Government</w:t>
      </w:r>
      <w:r>
        <w:rPr>
          <w:rFonts w:ascii="Times New Roman" w:hAnsi="Times New Roman" w:eastAsia="Times New Roman" w:cs="Times New Roman"/>
          <w:sz w:val="24"/>
          <w:szCs w:val="24"/>
        </w:rPr>
        <w:t xml:space="preserve">. </w:t>
      </w:r>
    </w:p>
    <w:p w:rsidR="007A20F7" w:rsidRDefault="00115468" w14:paraId="0000005D" w14:textId="77777777">
      <w:pPr>
        <w:widowControl w:val="0"/>
        <w:pBdr>
          <w:top w:val="nil"/>
          <w:left w:val="nil"/>
          <w:bottom w:val="nil"/>
          <w:right w:val="nil"/>
          <w:between w:val="nil"/>
        </w:pBdr>
        <w:spacing w:line="240" w:lineRule="auto"/>
        <w:ind w:left="38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Defending the rights, interests, and voices of the student body.  </w:t>
      </w:r>
    </w:p>
    <w:p w:rsidR="007A20F7" w:rsidRDefault="00115468" w14:paraId="0000005E" w14:textId="77777777">
      <w:pPr>
        <w:rPr>
          <w:rFonts w:ascii="Times New Roman" w:hAnsi="Times New Roman" w:eastAsia="Times New Roman" w:cs="Times New Roman"/>
          <w:b/>
          <w:color w:val="000000"/>
          <w:sz w:val="32"/>
          <w:szCs w:val="32"/>
        </w:rPr>
      </w:pPr>
      <w:r>
        <w:br w:type="page"/>
      </w:r>
    </w:p>
    <w:p w:rsidR="007A20F7" w:rsidRDefault="00115468" w14:paraId="0000005F" w14:textId="77777777">
      <w:pPr>
        <w:widowControl w:val="0"/>
        <w:pBdr>
          <w:top w:val="nil"/>
          <w:left w:val="nil"/>
          <w:bottom w:val="nil"/>
          <w:right w:val="nil"/>
          <w:between w:val="nil"/>
        </w:pBdr>
        <w:spacing w:line="240" w:lineRule="auto"/>
        <w:ind w:left="2"/>
        <w:rPr>
          <w:rFonts w:ascii="Times New Roman" w:hAnsi="Times New Roman" w:eastAsia="Times New Roman" w:cs="Times New Roman"/>
          <w:b/>
          <w:color w:val="000000"/>
          <w:sz w:val="32"/>
          <w:szCs w:val="32"/>
        </w:rPr>
      </w:pPr>
      <w:r>
        <w:rPr>
          <w:rFonts w:ascii="Times New Roman" w:hAnsi="Times New Roman" w:eastAsia="Times New Roman" w:cs="Times New Roman"/>
          <w:b/>
          <w:color w:val="000000"/>
          <w:sz w:val="32"/>
          <w:szCs w:val="32"/>
        </w:rPr>
        <w:t xml:space="preserve">Article I. Name and Membership  </w:t>
      </w:r>
    </w:p>
    <w:p w:rsidR="007A20F7" w:rsidRDefault="007A20F7" w14:paraId="00000060" w14:textId="77777777">
      <w:pPr>
        <w:widowControl w:val="0"/>
        <w:pBdr>
          <w:top w:val="nil"/>
          <w:left w:val="nil"/>
          <w:bottom w:val="nil"/>
          <w:right w:val="nil"/>
          <w:between w:val="nil"/>
        </w:pBdr>
        <w:spacing w:line="240" w:lineRule="auto"/>
        <w:ind w:left="2"/>
        <w:rPr>
          <w:rFonts w:ascii="Times New Roman" w:hAnsi="Times New Roman" w:eastAsia="Times New Roman" w:cs="Times New Roman"/>
          <w:b/>
          <w:color w:val="000000"/>
          <w:sz w:val="32"/>
          <w:szCs w:val="32"/>
        </w:rPr>
      </w:pPr>
    </w:p>
    <w:p w:rsidR="007A20F7" w:rsidRDefault="00115468" w14:paraId="00000061" w14:textId="77777777">
      <w:pPr>
        <w:widowControl w:val="0"/>
        <w:pBdr>
          <w:top w:val="nil"/>
          <w:left w:val="nil"/>
          <w:bottom w:val="nil"/>
          <w:right w:val="nil"/>
          <w:between w:val="nil"/>
        </w:pBdr>
        <w:spacing w:line="240" w:lineRule="auto"/>
        <w:ind w:left="9"/>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Section 1. Name  </w:t>
      </w:r>
    </w:p>
    <w:p w:rsidR="007A20F7" w:rsidRDefault="00115468" w14:paraId="00000062" w14:textId="77777777">
      <w:pPr>
        <w:widowControl w:val="0"/>
        <w:pBdr>
          <w:top w:val="nil"/>
          <w:left w:val="nil"/>
          <w:bottom w:val="nil"/>
          <w:right w:val="nil"/>
          <w:between w:val="nil"/>
        </w:pBdr>
        <w:spacing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name of this organization shall be Purdue Student Government, hereafter referred to as “PSG”. </w:t>
      </w:r>
    </w:p>
    <w:p w:rsidR="007A20F7" w:rsidRDefault="007A20F7" w14:paraId="00000063" w14:textId="77777777">
      <w:pPr>
        <w:widowControl w:val="0"/>
        <w:pBdr>
          <w:top w:val="nil"/>
          <w:left w:val="nil"/>
          <w:bottom w:val="nil"/>
          <w:right w:val="nil"/>
          <w:between w:val="nil"/>
        </w:pBdr>
        <w:spacing w:line="240" w:lineRule="auto"/>
        <w:rPr>
          <w:rFonts w:ascii="Times New Roman" w:hAnsi="Times New Roman" w:eastAsia="Times New Roman" w:cs="Times New Roman"/>
          <w:color w:val="000000"/>
          <w:sz w:val="24"/>
          <w:szCs w:val="24"/>
        </w:rPr>
      </w:pPr>
    </w:p>
    <w:p w:rsidR="007A20F7" w:rsidRDefault="00115468" w14:paraId="00000064" w14:textId="77777777">
      <w:pPr>
        <w:widowControl w:val="0"/>
        <w:pBdr>
          <w:top w:val="nil"/>
          <w:left w:val="nil"/>
          <w:bottom w:val="nil"/>
          <w:right w:val="nil"/>
          <w:between w:val="nil"/>
        </w:pBdr>
        <w:spacing w:line="240" w:lineRule="auto"/>
        <w:ind w:left="9"/>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Section 2. Membership  </w:t>
      </w:r>
    </w:p>
    <w:p w:rsidR="007A20F7" w:rsidRDefault="00115468" w14:paraId="00000065" w14:textId="77777777">
      <w:pPr>
        <w:widowControl w:val="0"/>
        <w:pBdr>
          <w:top w:val="nil"/>
          <w:left w:val="nil"/>
          <w:bottom w:val="nil"/>
          <w:right w:val="nil"/>
          <w:between w:val="nil"/>
        </w:pBdr>
        <w:spacing w:before="278"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A. Definition of Membership  </w:t>
      </w:r>
    </w:p>
    <w:p w:rsidR="007A20F7" w:rsidP="36C78E96" w:rsidRDefault="00115468" w14:paraId="00000066" w14:textId="3800C669">
      <w:pPr>
        <w:widowControl w:val="0"/>
        <w:pBdr>
          <w:top w:val="nil" w:color="000000" w:sz="0" w:space="0"/>
          <w:left w:val="nil" w:color="000000" w:sz="0" w:space="0"/>
          <w:bottom w:val="nil" w:color="000000" w:sz="0" w:space="0"/>
          <w:right w:val="nil" w:color="000000" w:sz="0" w:space="0"/>
          <w:between w:val="nil" w:color="000000" w:sz="0" w:space="0"/>
        </w:pBdr>
        <w:spacing w:before="270" w:line="229" w:lineRule="auto"/>
        <w:ind w:left="2" w:right="6" w:hanging="1"/>
        <w:jc w:val="both"/>
        <w:rPr>
          <w:rFonts w:ascii="Times New Roman" w:hAnsi="Times New Roman" w:eastAsia="Times New Roman" w:cs="Times New Roman"/>
          <w:color w:val="000000"/>
          <w:sz w:val="24"/>
          <w:szCs w:val="24"/>
        </w:rPr>
      </w:pPr>
      <w:r w:rsidRPr="36C78E96" w:rsidR="00115468">
        <w:rPr>
          <w:rFonts w:ascii="Times New Roman" w:hAnsi="Times New Roman" w:eastAsia="Times New Roman" w:cs="Times New Roman"/>
          <w:color w:val="000000" w:themeColor="text1" w:themeTint="FF" w:themeShade="FF"/>
          <w:sz w:val="24"/>
          <w:szCs w:val="24"/>
        </w:rPr>
        <w:t xml:space="preserve">All persons registered by the Purdue University Registrar as a student seeking one or more of </w:t>
      </w:r>
      <w:r w:rsidRPr="36C78E96" w:rsidR="00115468">
        <w:rPr>
          <w:rFonts w:ascii="Times New Roman" w:hAnsi="Times New Roman" w:eastAsia="Times New Roman" w:cs="Times New Roman"/>
          <w:color w:val="000000" w:themeColor="text1" w:themeTint="FF" w:themeShade="FF"/>
          <w:sz w:val="24"/>
          <w:szCs w:val="24"/>
        </w:rPr>
        <w:t xml:space="preserve">the </w:t>
      </w:r>
      <w:del w:author="Askounis, Andrew John" w:date="2024-01-09T20:44:53.674Z" w:id="1270419721">
        <w:r w:rsidRPr="36C78E96" w:rsidDel="00115468">
          <w:rPr>
            <w:rFonts w:ascii="Times New Roman" w:hAnsi="Times New Roman" w:eastAsia="Times New Roman" w:cs="Times New Roman"/>
            <w:color w:val="000000" w:themeColor="text1" w:themeTint="FF" w:themeShade="FF"/>
            <w:sz w:val="24"/>
            <w:szCs w:val="24"/>
          </w:rPr>
          <w:delText xml:space="preserve"> </w:delText>
        </w:r>
      </w:del>
      <w:r w:rsidRPr="36C78E96" w:rsidR="00115468">
        <w:rPr>
          <w:rFonts w:ascii="Times New Roman" w:hAnsi="Times New Roman" w:eastAsia="Times New Roman" w:cs="Times New Roman"/>
          <w:color w:val="000000" w:themeColor="text1" w:themeTint="FF" w:themeShade="FF"/>
          <w:sz w:val="24"/>
          <w:szCs w:val="24"/>
        </w:rPr>
        <w:t>following</w:t>
      </w:r>
      <w:r w:rsidRPr="36C78E96" w:rsidR="00115468">
        <w:rPr>
          <w:rFonts w:ascii="Times New Roman" w:hAnsi="Times New Roman" w:eastAsia="Times New Roman" w:cs="Times New Roman"/>
          <w:color w:val="000000" w:themeColor="text1" w:themeTint="FF" w:themeShade="FF"/>
          <w:sz w:val="24"/>
          <w:szCs w:val="24"/>
        </w:rPr>
        <w:t xml:space="preserve"> degrees</w:t>
      </w:r>
      <w:r w:rsidRPr="36C78E96" w:rsidR="00115468">
        <w:rPr>
          <w:rFonts w:ascii="Times New Roman" w:hAnsi="Times New Roman" w:eastAsia="Times New Roman" w:cs="Times New Roman"/>
          <w:color w:val="FF0000"/>
          <w:sz w:val="24"/>
          <w:szCs w:val="24"/>
        </w:rPr>
        <w:t xml:space="preserve"> </w:t>
      </w:r>
      <w:r w:rsidRPr="36C78E96" w:rsidR="5DD618A1">
        <w:rPr>
          <w:rFonts w:ascii="Times New Roman" w:hAnsi="Times New Roman" w:eastAsia="Times New Roman" w:cs="Times New Roman"/>
          <w:color w:val="FF0000"/>
          <w:sz w:val="24"/>
          <w:szCs w:val="24"/>
        </w:rPr>
        <w:t xml:space="preserve">at </w:t>
      </w:r>
      <w:r w:rsidRPr="36C78E96" w:rsidR="00115468">
        <w:rPr>
          <w:rFonts w:ascii="Times New Roman" w:hAnsi="Times New Roman" w:eastAsia="Times New Roman" w:cs="Times New Roman"/>
          <w:color w:val="FF0000"/>
          <w:sz w:val="24"/>
          <w:szCs w:val="24"/>
        </w:rPr>
        <w:t xml:space="preserve">the Purdue University – </w:t>
      </w:r>
      <w:r w:rsidRPr="36C78E96" w:rsidR="33A1F15A">
        <w:rPr>
          <w:rFonts w:ascii="Times New Roman" w:hAnsi="Times New Roman" w:eastAsia="Times New Roman" w:cs="Times New Roman"/>
          <w:color w:val="FF0000"/>
          <w:sz w:val="24"/>
          <w:szCs w:val="24"/>
        </w:rPr>
        <w:t>Main Campus</w:t>
      </w:r>
      <w:r w:rsidRPr="36C78E96" w:rsidR="00115468">
        <w:rPr>
          <w:rFonts w:ascii="Times New Roman" w:hAnsi="Times New Roman" w:eastAsia="Times New Roman" w:cs="Times New Roman"/>
          <w:color w:val="FF0000"/>
          <w:sz w:val="24"/>
          <w:szCs w:val="24"/>
        </w:rPr>
        <w:t xml:space="preserve"> are members</w:t>
      </w:r>
      <w:r w:rsidRPr="36C78E96" w:rsidR="00115468">
        <w:rPr>
          <w:rFonts w:ascii="Times New Roman" w:hAnsi="Times New Roman" w:eastAsia="Times New Roman" w:cs="Times New Roman"/>
          <w:color w:val="000000" w:themeColor="text1" w:themeTint="FF" w:themeShade="FF"/>
          <w:sz w:val="24"/>
          <w:szCs w:val="24"/>
        </w:rPr>
        <w:t xml:space="preserve"> of PSG </w:t>
      </w:r>
      <w:r w:rsidRPr="36C78E96" w:rsidR="00115468">
        <w:rPr>
          <w:rFonts w:ascii="Times New Roman" w:hAnsi="Times New Roman" w:eastAsia="Times New Roman" w:cs="Times New Roman"/>
          <w:color w:val="000000" w:themeColor="text1" w:themeTint="FF" w:themeShade="FF"/>
          <w:sz w:val="24"/>
          <w:szCs w:val="24"/>
        </w:rPr>
        <w:t xml:space="preserve">and </w:t>
      </w:r>
      <w:del w:author="Askounis, Andrew John" w:date="2024-01-09T20:45:14.508Z" w:id="761645145">
        <w:r w:rsidRPr="36C78E96" w:rsidDel="00115468">
          <w:rPr>
            <w:rFonts w:ascii="Times New Roman" w:hAnsi="Times New Roman" w:eastAsia="Times New Roman" w:cs="Times New Roman"/>
            <w:color w:val="000000" w:themeColor="text1" w:themeTint="FF" w:themeShade="FF"/>
            <w:sz w:val="24"/>
            <w:szCs w:val="24"/>
          </w:rPr>
          <w:delText xml:space="preserve"> </w:delText>
        </w:r>
      </w:del>
      <w:r w:rsidRPr="36C78E96" w:rsidR="00115468">
        <w:rPr>
          <w:rFonts w:ascii="Times New Roman" w:hAnsi="Times New Roman" w:eastAsia="Times New Roman" w:cs="Times New Roman"/>
          <w:color w:val="000000" w:themeColor="text1" w:themeTint="FF" w:themeShade="FF"/>
          <w:sz w:val="24"/>
          <w:szCs w:val="24"/>
        </w:rPr>
        <w:t>shall</w:t>
      </w:r>
      <w:r w:rsidRPr="36C78E96" w:rsidR="00115468">
        <w:rPr>
          <w:rFonts w:ascii="Times New Roman" w:hAnsi="Times New Roman" w:eastAsia="Times New Roman" w:cs="Times New Roman"/>
          <w:color w:val="000000" w:themeColor="text1" w:themeTint="FF" w:themeShade="FF"/>
          <w:sz w:val="24"/>
          <w:szCs w:val="24"/>
        </w:rPr>
        <w:t xml:space="preserve"> collectively be known as the “Student Body”:  </w:t>
      </w:r>
    </w:p>
    <w:p w:rsidR="007A20F7" w:rsidRDefault="00115468" w14:paraId="00000067" w14:textId="77777777">
      <w:pPr>
        <w:widowControl w:val="0"/>
        <w:pBdr>
          <w:top w:val="nil"/>
          <w:left w:val="nil"/>
          <w:bottom w:val="nil"/>
          <w:right w:val="nil"/>
          <w:between w:val="nil"/>
        </w:pBdr>
        <w:spacing w:before="285" w:line="240" w:lineRule="auto"/>
        <w:ind w:left="38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A Bachelor of Science or Bachelor of Arts degree  </w:t>
      </w:r>
    </w:p>
    <w:p w:rsidR="007A20F7" w:rsidRDefault="00115468" w14:paraId="00000068" w14:textId="77777777">
      <w:pPr>
        <w:widowControl w:val="0"/>
        <w:pBdr>
          <w:top w:val="nil"/>
          <w:left w:val="nil"/>
          <w:bottom w:val="nil"/>
          <w:right w:val="nil"/>
          <w:between w:val="nil"/>
        </w:pBdr>
        <w:spacing w:line="240" w:lineRule="auto"/>
        <w:ind w:left="38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A professional degree from the College of Pharmacy  </w:t>
      </w:r>
    </w:p>
    <w:p w:rsidR="007A20F7" w:rsidRDefault="00115468" w14:paraId="00000069" w14:textId="77777777">
      <w:pPr>
        <w:widowControl w:val="0"/>
        <w:pBdr>
          <w:top w:val="nil"/>
          <w:left w:val="nil"/>
          <w:bottom w:val="nil"/>
          <w:right w:val="nil"/>
          <w:between w:val="nil"/>
        </w:pBdr>
        <w:spacing w:line="240" w:lineRule="auto"/>
        <w:ind w:left="38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A professional degree from the College of Veterinary Medicine  </w:t>
      </w:r>
    </w:p>
    <w:p w:rsidR="00115468" w:rsidP="36C78E96" w:rsidRDefault="00115468" w14:paraId="624AEAF2" w14:textId="07153F6D">
      <w:pPr>
        <w:widowControl w:val="0"/>
        <w:pBdr>
          <w:top w:val="nil" w:color="000000" w:sz="0" w:space="0"/>
          <w:left w:val="nil" w:color="000000" w:sz="0" w:space="0"/>
          <w:bottom w:val="nil" w:color="000000" w:sz="0" w:space="0"/>
          <w:right w:val="nil" w:color="000000" w:sz="0" w:space="0"/>
          <w:between w:val="nil" w:color="000000" w:sz="0" w:space="0"/>
        </w:pBdr>
        <w:spacing w:line="240" w:lineRule="auto"/>
        <w:ind w:left="380"/>
        <w:rPr>
          <w:rFonts w:ascii="Times New Roman" w:hAnsi="Times New Roman" w:eastAsia="Times New Roman" w:cs="Times New Roman"/>
          <w:color w:val="000000" w:themeColor="text1" w:themeTint="FF" w:themeShade="FF"/>
          <w:sz w:val="24"/>
          <w:szCs w:val="24"/>
        </w:rPr>
      </w:pPr>
      <w:r w:rsidRPr="36C78E96" w:rsidR="00115468">
        <w:rPr>
          <w:rFonts w:ascii="Times New Roman" w:hAnsi="Times New Roman" w:eastAsia="Times New Roman" w:cs="Times New Roman"/>
          <w:color w:val="000000" w:themeColor="text1" w:themeTint="FF" w:themeShade="FF"/>
          <w:sz w:val="24"/>
          <w:szCs w:val="24"/>
        </w:rPr>
        <w:t xml:space="preserve">● Current enrollment within the College of Exploratory Studies  </w:t>
      </w:r>
    </w:p>
    <w:p w:rsidR="007A20F7" w:rsidRDefault="00115468" w14:paraId="0000006B" w14:textId="77777777">
      <w:pPr>
        <w:widowControl w:val="0"/>
        <w:pBdr>
          <w:top w:val="nil"/>
          <w:left w:val="nil"/>
          <w:bottom w:val="nil"/>
          <w:right w:val="nil"/>
          <w:between w:val="nil"/>
        </w:pBdr>
        <w:spacing w:before="274" w:line="240"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No Student Council President may hold an officer position within PSG.  </w:t>
      </w:r>
    </w:p>
    <w:p w:rsidR="007A20F7" w:rsidRDefault="00115468" w14:paraId="0000006C" w14:textId="77777777">
      <w:pPr>
        <w:widowControl w:val="0"/>
        <w:pBdr>
          <w:top w:val="nil"/>
          <w:left w:val="nil"/>
          <w:bottom w:val="nil"/>
          <w:right w:val="nil"/>
          <w:between w:val="nil"/>
        </w:pBdr>
        <w:spacing w:before="270"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B. Officers  </w:t>
      </w:r>
    </w:p>
    <w:p w:rsidR="00115468" w:rsidP="36C78E96" w:rsidRDefault="00115468" w14:paraId="611F46F2" w14:textId="40C1B5FB">
      <w:pPr>
        <w:pStyle w:val="Normal"/>
        <w:widowControl w:val="0"/>
        <w:pBdr>
          <w:top w:val="nil" w:color="000000" w:sz="0" w:space="0"/>
          <w:left w:val="nil" w:color="000000" w:sz="0" w:space="0"/>
          <w:bottom w:val="nil" w:color="000000" w:sz="0" w:space="0"/>
          <w:right w:val="nil" w:color="000000" w:sz="0" w:space="0"/>
          <w:between w:val="nil" w:color="000000" w:sz="0" w:space="0"/>
        </w:pBdr>
        <w:spacing w:before="274" w:line="229" w:lineRule="auto"/>
        <w:ind w:left="720" w:right="8" w:hanging="334"/>
        <w:rPr>
          <w:rFonts w:ascii="Times New Roman" w:hAnsi="Times New Roman" w:eastAsia="Times New Roman" w:cs="Times New Roman"/>
          <w:color w:val="FF0000"/>
          <w:sz w:val="24"/>
          <w:szCs w:val="24"/>
        </w:rPr>
      </w:pPr>
      <w:r w:rsidRPr="36C78E96" w:rsidR="00115468">
        <w:rPr>
          <w:rFonts w:ascii="Times New Roman" w:hAnsi="Times New Roman" w:eastAsia="Times New Roman" w:cs="Times New Roman"/>
          <w:color w:val="000000" w:themeColor="text1" w:themeTint="FF" w:themeShade="FF"/>
          <w:sz w:val="24"/>
          <w:szCs w:val="24"/>
        </w:rPr>
        <w:t xml:space="preserve">1. Any member of PSG who is elected or </w:t>
      </w:r>
      <w:commentRangeStart w:id="1857416391"/>
      <w:r w:rsidRPr="36C78E96" w:rsidR="00115468">
        <w:rPr>
          <w:rFonts w:ascii="Times New Roman" w:hAnsi="Times New Roman" w:eastAsia="Times New Roman" w:cs="Times New Roman"/>
          <w:color w:val="000000" w:themeColor="text1" w:themeTint="FF" w:themeShade="FF"/>
          <w:sz w:val="24"/>
          <w:szCs w:val="24"/>
        </w:rPr>
        <w:t xml:space="preserve">appointed </w:t>
      </w:r>
      <w:commentRangeEnd w:id="1857416391"/>
      <w:r>
        <w:rPr>
          <w:rStyle w:val="CommentReference"/>
        </w:rPr>
        <w:commentReference w:id="1857416391"/>
      </w:r>
      <w:r w:rsidRPr="36C78E96" w:rsidR="00115468">
        <w:rPr>
          <w:rFonts w:ascii="Times New Roman" w:hAnsi="Times New Roman" w:eastAsia="Times New Roman" w:cs="Times New Roman"/>
          <w:color w:val="000000" w:themeColor="text1" w:themeTint="FF" w:themeShade="FF"/>
          <w:sz w:val="24"/>
          <w:szCs w:val="24"/>
        </w:rPr>
        <w:t xml:space="preserve">to a position within the organization </w:t>
      </w:r>
      <w:r w:rsidRPr="36C78E96" w:rsidR="00115468">
        <w:rPr>
          <w:rFonts w:ascii="Times New Roman" w:hAnsi="Times New Roman" w:eastAsia="Times New Roman" w:cs="Times New Roman"/>
          <w:color w:val="000000" w:themeColor="text1" w:themeTint="FF" w:themeShade="FF"/>
          <w:sz w:val="24"/>
          <w:szCs w:val="24"/>
        </w:rPr>
        <w:t>shall</w:t>
      </w:r>
      <w:del w:author="Askounis, Andrew John" w:date="2024-01-09T20:46:57.805Z" w:id="102780326">
        <w:r w:rsidRPr="36C78E96" w:rsidDel="00115468">
          <w:rPr>
            <w:rFonts w:ascii="Times New Roman" w:hAnsi="Times New Roman" w:eastAsia="Times New Roman" w:cs="Times New Roman"/>
            <w:sz w:val="24"/>
            <w:szCs w:val="24"/>
          </w:rPr>
          <w:delText xml:space="preserve"> </w:delText>
        </w:r>
      </w:del>
      <w:r w:rsidRPr="36C78E96" w:rsidR="00115468">
        <w:rPr>
          <w:rFonts w:ascii="Times New Roman" w:hAnsi="Times New Roman" w:eastAsia="Times New Roman" w:cs="Times New Roman"/>
          <w:color w:val="000000" w:themeColor="text1" w:themeTint="FF" w:themeShade="FF"/>
          <w:sz w:val="24"/>
          <w:szCs w:val="24"/>
        </w:rPr>
        <w:t xml:space="preserve"> be</w:t>
      </w:r>
      <w:r w:rsidRPr="36C78E96" w:rsidR="00115468">
        <w:rPr>
          <w:rFonts w:ascii="Times New Roman" w:hAnsi="Times New Roman" w:eastAsia="Times New Roman" w:cs="Times New Roman"/>
          <w:color w:val="000000" w:themeColor="text1" w:themeTint="FF" w:themeShade="FF"/>
          <w:sz w:val="24"/>
          <w:szCs w:val="24"/>
        </w:rPr>
        <w:t xml:space="preserve"> considered an officer.  </w:t>
      </w:r>
      <w:r>
        <w:br/>
      </w:r>
      <w:r w:rsidRPr="36C78E96" w:rsidR="54491D9A">
        <w:rPr>
          <w:rFonts w:ascii="Times New Roman" w:hAnsi="Times New Roman" w:eastAsia="Times New Roman" w:cs="Times New Roman"/>
          <w:color w:val="FF0000"/>
          <w:sz w:val="24"/>
          <w:szCs w:val="24"/>
        </w:rPr>
        <w:t xml:space="preserve">a. </w:t>
      </w:r>
      <w:r w:rsidRPr="36C78E96" w:rsidR="54491D9A">
        <w:rPr>
          <w:rFonts w:ascii="Times New Roman" w:hAnsi="Times New Roman" w:eastAsia="Times New Roman" w:cs="Times New Roman"/>
          <w:color w:val="FF0000"/>
          <w:sz w:val="24"/>
          <w:szCs w:val="24"/>
        </w:rPr>
        <w:t>An official officer appointment consists of the nomination of an individual by the Student Body President, Student Body Vice President, or Vice President – Purdue Indy and that individual’s confirmation in the Student Senate.</w:t>
      </w:r>
    </w:p>
    <w:p w:rsidR="007A20F7" w:rsidP="36C78E96" w:rsidRDefault="00115468" w14:paraId="0000006E" w14:textId="77777777">
      <w:pPr>
        <w:widowControl w:val="0"/>
        <w:pBdr>
          <w:top w:val="nil" w:color="000000" w:sz="0" w:space="0"/>
          <w:left w:val="nil" w:color="000000" w:sz="0" w:space="0"/>
          <w:bottom w:val="nil" w:color="000000" w:sz="0" w:space="0"/>
          <w:right w:val="nil" w:color="000000" w:sz="0" w:space="0"/>
          <w:between w:val="nil" w:color="000000" w:sz="0" w:space="0"/>
        </w:pBdr>
        <w:spacing w:before="5" w:line="229" w:lineRule="auto"/>
        <w:ind w:left="723" w:right="9" w:hanging="356"/>
        <w:rPr>
          <w:rFonts w:ascii="Times New Roman" w:hAnsi="Times New Roman" w:eastAsia="Times New Roman" w:cs="Times New Roman"/>
          <w:color w:val="000000"/>
          <w:sz w:val="24"/>
          <w:szCs w:val="24"/>
        </w:rPr>
      </w:pPr>
      <w:r w:rsidRPr="36C78E96" w:rsidR="00115468">
        <w:rPr>
          <w:rFonts w:ascii="Times New Roman" w:hAnsi="Times New Roman" w:eastAsia="Times New Roman" w:cs="Times New Roman"/>
          <w:color w:val="000000" w:themeColor="text1" w:themeTint="FF" w:themeShade="FF"/>
          <w:sz w:val="24"/>
          <w:szCs w:val="24"/>
        </w:rPr>
        <w:t xml:space="preserve">2. A member of PSG that is not in good standing with the University Registrar and the </w:t>
      </w:r>
      <w:r w:rsidRPr="36C78E96" w:rsidR="00115468">
        <w:rPr>
          <w:rFonts w:ascii="Times New Roman" w:hAnsi="Times New Roman" w:eastAsia="Times New Roman" w:cs="Times New Roman"/>
          <w:color w:val="000000" w:themeColor="text1" w:themeTint="FF" w:themeShade="FF"/>
          <w:sz w:val="24"/>
          <w:szCs w:val="24"/>
        </w:rPr>
        <w:t>Student</w:t>
      </w:r>
      <w:del w:author="Askounis, Andrew John" w:date="2024-01-09T20:46:54.861Z" w:id="1249266163">
        <w:r w:rsidRPr="36C78E96" w:rsidDel="00115468">
          <w:rPr>
            <w:rFonts w:ascii="Times New Roman" w:hAnsi="Times New Roman" w:eastAsia="Times New Roman" w:cs="Times New Roman"/>
            <w:color w:val="000000" w:themeColor="text1" w:themeTint="FF" w:themeShade="FF"/>
            <w:sz w:val="24"/>
            <w:szCs w:val="24"/>
          </w:rPr>
          <w:delText xml:space="preserve"> </w:delText>
        </w:r>
      </w:del>
      <w:r w:rsidRPr="36C78E96" w:rsidR="00115468">
        <w:rPr>
          <w:rFonts w:ascii="Times New Roman" w:hAnsi="Times New Roman" w:eastAsia="Times New Roman" w:cs="Times New Roman"/>
          <w:color w:val="000000" w:themeColor="text1" w:themeTint="FF" w:themeShade="FF"/>
          <w:sz w:val="24"/>
          <w:szCs w:val="24"/>
        </w:rPr>
        <w:t xml:space="preserve"> Activities</w:t>
      </w:r>
      <w:r w:rsidRPr="36C78E96" w:rsidR="00115468">
        <w:rPr>
          <w:rFonts w:ascii="Times New Roman" w:hAnsi="Times New Roman" w:eastAsia="Times New Roman" w:cs="Times New Roman"/>
          <w:color w:val="000000" w:themeColor="text1" w:themeTint="FF" w:themeShade="FF"/>
          <w:sz w:val="24"/>
          <w:szCs w:val="24"/>
        </w:rPr>
        <w:t xml:space="preserve"> and Organizations office may not hold an officer position in PSG. </w:t>
      </w:r>
    </w:p>
    <w:p w:rsidR="007A20F7" w:rsidRDefault="00115468" w14:paraId="0000006F" w14:textId="77777777">
      <w:pPr>
        <w:widowControl w:val="0"/>
        <w:pBdr>
          <w:top w:val="nil"/>
          <w:left w:val="nil"/>
          <w:bottom w:val="nil"/>
          <w:right w:val="nil"/>
          <w:between w:val="nil"/>
        </w:pBdr>
        <w:spacing w:before="550" w:line="240" w:lineRule="auto"/>
        <w:ind w:left="2"/>
        <w:rPr>
          <w:rFonts w:ascii="Times New Roman" w:hAnsi="Times New Roman" w:eastAsia="Times New Roman" w:cs="Times New Roman"/>
          <w:b/>
          <w:color w:val="000000"/>
          <w:sz w:val="32"/>
          <w:szCs w:val="32"/>
        </w:rPr>
      </w:pPr>
      <w:r>
        <w:rPr>
          <w:rFonts w:ascii="Times New Roman" w:hAnsi="Times New Roman" w:eastAsia="Times New Roman" w:cs="Times New Roman"/>
          <w:b/>
          <w:color w:val="000000"/>
          <w:sz w:val="32"/>
          <w:szCs w:val="32"/>
        </w:rPr>
        <w:t xml:space="preserve">Article II. Legislative Branch  </w:t>
      </w:r>
    </w:p>
    <w:p w:rsidR="007A20F7" w:rsidRDefault="00115468" w14:paraId="00000070" w14:textId="77777777">
      <w:pPr>
        <w:widowControl w:val="0"/>
        <w:pBdr>
          <w:top w:val="nil"/>
          <w:left w:val="nil"/>
          <w:bottom w:val="nil"/>
          <w:right w:val="nil"/>
          <w:between w:val="nil"/>
        </w:pBdr>
        <w:spacing w:before="264" w:line="240" w:lineRule="auto"/>
        <w:ind w:left="9"/>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Section I. The Student Senate  </w:t>
      </w:r>
    </w:p>
    <w:p w:rsidR="007A20F7" w:rsidRDefault="00115468" w14:paraId="00000071" w14:textId="77777777">
      <w:pPr>
        <w:widowControl w:val="0"/>
        <w:pBdr>
          <w:top w:val="nil"/>
          <w:left w:val="nil"/>
          <w:bottom w:val="nil"/>
          <w:right w:val="nil"/>
          <w:between w:val="nil"/>
        </w:pBdr>
        <w:spacing w:before="278"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A. Purpose  </w:t>
      </w:r>
    </w:p>
    <w:p w:rsidR="007A20F7" w:rsidRDefault="00115468" w14:paraId="00000072" w14:textId="77777777">
      <w:pPr>
        <w:widowControl w:val="0"/>
        <w:pBdr>
          <w:top w:val="nil"/>
          <w:left w:val="nil"/>
          <w:bottom w:val="nil"/>
          <w:right w:val="nil"/>
          <w:between w:val="nil"/>
        </w:pBdr>
        <w:spacing w:before="269" w:line="233" w:lineRule="auto"/>
        <w:ind w:left="722" w:right="9" w:hanging="336"/>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1. All legislative powers of PSG shall be vested in the Student Senate. </w:t>
      </w:r>
    </w:p>
    <w:p w:rsidR="007A20F7" w:rsidRDefault="00115468" w14:paraId="00000073" w14:textId="77777777">
      <w:pPr>
        <w:widowControl w:val="0"/>
        <w:pBdr>
          <w:top w:val="nil"/>
          <w:left w:val="nil"/>
          <w:bottom w:val="nil"/>
          <w:right w:val="nil"/>
          <w:between w:val="nil"/>
        </w:pBdr>
        <w:spacing w:before="269" w:line="233" w:lineRule="auto"/>
        <w:ind w:left="722" w:right="9" w:hanging="336"/>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2. </w:t>
      </w:r>
      <w:r>
        <w:rPr>
          <w:rFonts w:ascii="Times New Roman" w:hAnsi="Times New Roman" w:eastAsia="Times New Roman" w:cs="Times New Roman"/>
          <w:color w:val="000000"/>
          <w:sz w:val="24"/>
          <w:szCs w:val="24"/>
        </w:rPr>
        <w:t xml:space="preserve">The Student Senate shall be the forum for debate on issues affecting the general welfare </w:t>
      </w:r>
      <w:proofErr w:type="gramStart"/>
      <w:r>
        <w:rPr>
          <w:rFonts w:ascii="Times New Roman" w:hAnsi="Times New Roman" w:eastAsia="Times New Roman" w:cs="Times New Roman"/>
          <w:color w:val="000000"/>
          <w:sz w:val="24"/>
          <w:szCs w:val="24"/>
        </w:rPr>
        <w:t>of</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the</w:t>
      </w:r>
      <w:proofErr w:type="gramEnd"/>
      <w:r>
        <w:rPr>
          <w:rFonts w:ascii="Times New Roman" w:hAnsi="Times New Roman" w:eastAsia="Times New Roman" w:cs="Times New Roman"/>
          <w:color w:val="000000"/>
          <w:sz w:val="24"/>
          <w:szCs w:val="24"/>
        </w:rPr>
        <w:t xml:space="preserve"> Student Body.  </w:t>
      </w:r>
    </w:p>
    <w:p w:rsidR="007A20F7" w:rsidRDefault="007A20F7" w14:paraId="00000074" w14:textId="77777777">
      <w:pPr>
        <w:widowControl w:val="0"/>
        <w:pBdr>
          <w:top w:val="nil"/>
          <w:left w:val="nil"/>
          <w:bottom w:val="nil"/>
          <w:right w:val="nil"/>
          <w:between w:val="nil"/>
        </w:pBdr>
        <w:spacing w:before="269" w:line="233" w:lineRule="auto"/>
        <w:ind w:left="722" w:right="9" w:hanging="336"/>
        <w:rPr>
          <w:rFonts w:ascii="Times New Roman" w:hAnsi="Times New Roman" w:eastAsia="Times New Roman" w:cs="Times New Roman"/>
          <w:sz w:val="24"/>
          <w:szCs w:val="24"/>
        </w:rPr>
      </w:pPr>
    </w:p>
    <w:p w:rsidR="007A20F7" w:rsidRDefault="00115468" w14:paraId="00000075" w14:textId="77777777">
      <w:pPr>
        <w:widowControl w:val="0"/>
        <w:pBdr>
          <w:top w:val="nil"/>
          <w:left w:val="nil"/>
          <w:bottom w:val="nil"/>
          <w:right w:val="nil"/>
          <w:between w:val="nil"/>
        </w:pBdr>
        <w:spacing w:before="1" w:line="229" w:lineRule="auto"/>
        <w:ind w:left="721" w:right="9" w:hanging="355"/>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color w:val="000000"/>
          <w:sz w:val="24"/>
          <w:szCs w:val="24"/>
        </w:rPr>
        <w:t xml:space="preserve">. The Student Senate shall have the power to enact bills and resolutions by majority </w:t>
      </w:r>
      <w:proofErr w:type="gramStart"/>
      <w:r>
        <w:rPr>
          <w:rFonts w:ascii="Times New Roman" w:hAnsi="Times New Roman" w:eastAsia="Times New Roman" w:cs="Times New Roman"/>
          <w:color w:val="000000"/>
          <w:sz w:val="24"/>
          <w:szCs w:val="24"/>
        </w:rPr>
        <w:t>vote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unless</w:t>
      </w:r>
      <w:proofErr w:type="gramEnd"/>
      <w:r>
        <w:rPr>
          <w:rFonts w:ascii="Times New Roman" w:hAnsi="Times New Roman" w:eastAsia="Times New Roman" w:cs="Times New Roman"/>
          <w:color w:val="000000"/>
          <w:sz w:val="24"/>
          <w:szCs w:val="24"/>
        </w:rPr>
        <w:t xml:space="preserve"> otherwise specified.  </w:t>
      </w:r>
    </w:p>
    <w:p w:rsidR="007A20F7" w:rsidRDefault="00115468" w14:paraId="00000076" w14:textId="77777777">
      <w:pPr>
        <w:widowControl w:val="0"/>
        <w:pBdr>
          <w:top w:val="nil"/>
          <w:left w:val="nil"/>
          <w:bottom w:val="nil"/>
          <w:right w:val="nil"/>
          <w:between w:val="nil"/>
        </w:pBdr>
        <w:spacing w:before="6" w:line="229" w:lineRule="auto"/>
        <w:ind w:left="1088" w:right="192" w:hanging="719"/>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4. </w:t>
      </w:r>
      <w:r>
        <w:rPr>
          <w:rFonts w:ascii="Times New Roman" w:hAnsi="Times New Roman" w:eastAsia="Times New Roman" w:cs="Times New Roman"/>
          <w:color w:val="000000"/>
          <w:sz w:val="24"/>
          <w:szCs w:val="24"/>
        </w:rPr>
        <w:t xml:space="preserve"> Responsibilities of the Student Senate shall include, but not be limited to, the following:  a. The approval of the annual organization budget; and  </w:t>
      </w:r>
    </w:p>
    <w:p w:rsidR="007A20F7" w:rsidRDefault="00115468" w14:paraId="00000077" w14:textId="77777777">
      <w:pPr>
        <w:widowControl w:val="0"/>
        <w:pBdr>
          <w:top w:val="nil"/>
          <w:left w:val="nil"/>
          <w:bottom w:val="nil"/>
          <w:right w:val="nil"/>
          <w:between w:val="nil"/>
        </w:pBdr>
        <w:spacing w:before="10" w:line="229" w:lineRule="auto"/>
        <w:ind w:left="1446" w:right="9" w:hanging="365"/>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b. The confirmation, by majority vote, of all appointed cabinet members, </w:t>
      </w:r>
      <w:proofErr w:type="gramStart"/>
      <w:r>
        <w:rPr>
          <w:rFonts w:ascii="Times New Roman" w:hAnsi="Times New Roman" w:eastAsia="Times New Roman" w:cs="Times New Roman"/>
          <w:color w:val="000000"/>
          <w:sz w:val="24"/>
          <w:szCs w:val="24"/>
        </w:rPr>
        <w:t xml:space="preserve">executive  </w:t>
      </w:r>
      <w:r>
        <w:rPr>
          <w:rFonts w:ascii="Times New Roman" w:hAnsi="Times New Roman" w:eastAsia="Times New Roman" w:cs="Times New Roman"/>
          <w:color w:val="000000"/>
          <w:sz w:val="24"/>
          <w:szCs w:val="24"/>
        </w:rPr>
        <w:t>directors</w:t>
      </w:r>
      <w:proofErr w:type="gramEnd"/>
      <w:r>
        <w:rPr>
          <w:rFonts w:ascii="Times New Roman" w:hAnsi="Times New Roman" w:eastAsia="Times New Roman" w:cs="Times New Roman"/>
          <w:color w:val="000000"/>
          <w:sz w:val="24"/>
          <w:szCs w:val="24"/>
        </w:rPr>
        <w:t xml:space="preserve">, and justices; and  </w:t>
      </w:r>
    </w:p>
    <w:p w:rsidR="007A20F7" w:rsidRDefault="00115468" w14:paraId="00000078" w14:textId="77777777">
      <w:pPr>
        <w:widowControl w:val="0"/>
        <w:pBdr>
          <w:top w:val="nil"/>
          <w:left w:val="nil"/>
          <w:bottom w:val="nil"/>
          <w:right w:val="nil"/>
          <w:between w:val="nil"/>
        </w:pBdr>
        <w:spacing w:before="5" w:line="229" w:lineRule="auto"/>
        <w:ind w:left="1449" w:right="8" w:hanging="364"/>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 The creation and maintenance of this Constitution, the Bylaws, and the </w:t>
      </w:r>
      <w:proofErr w:type="gramStart"/>
      <w:r>
        <w:rPr>
          <w:rFonts w:ascii="Times New Roman" w:hAnsi="Times New Roman" w:eastAsia="Times New Roman" w:cs="Times New Roman"/>
          <w:color w:val="000000"/>
          <w:sz w:val="24"/>
          <w:szCs w:val="24"/>
        </w:rPr>
        <w:t>Purdue  Student</w:t>
      </w:r>
      <w:proofErr w:type="gramEnd"/>
      <w:r>
        <w:rPr>
          <w:rFonts w:ascii="Times New Roman" w:hAnsi="Times New Roman" w:eastAsia="Times New Roman" w:cs="Times New Roman"/>
          <w:color w:val="000000"/>
          <w:sz w:val="24"/>
          <w:szCs w:val="24"/>
        </w:rPr>
        <w:t xml:space="preserve"> Senate Standing rules. </w:t>
      </w:r>
    </w:p>
    <w:p w:rsidR="007A20F7" w:rsidRDefault="007A20F7" w14:paraId="00000079" w14:textId="77777777">
      <w:pPr>
        <w:widowControl w:val="0"/>
        <w:pBdr>
          <w:top w:val="nil"/>
          <w:left w:val="nil"/>
          <w:bottom w:val="nil"/>
          <w:right w:val="nil"/>
          <w:between w:val="nil"/>
        </w:pBdr>
        <w:spacing w:before="5" w:line="229" w:lineRule="auto"/>
        <w:ind w:left="1449" w:right="8" w:hanging="364"/>
        <w:rPr>
          <w:rFonts w:ascii="Times New Roman" w:hAnsi="Times New Roman" w:eastAsia="Times New Roman" w:cs="Times New Roman"/>
          <w:color w:val="000000"/>
          <w:sz w:val="24"/>
          <w:szCs w:val="24"/>
        </w:rPr>
      </w:pPr>
    </w:p>
    <w:p w:rsidR="007A20F7" w:rsidRDefault="00115468" w14:paraId="0000007A" w14:textId="77777777">
      <w:pPr>
        <w:widowControl w:val="0"/>
        <w:pBdr>
          <w:top w:val="nil"/>
          <w:left w:val="nil"/>
          <w:bottom w:val="nil"/>
          <w:right w:val="nil"/>
          <w:between w:val="nil"/>
        </w:pBdr>
        <w:spacing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B. Composition  </w:t>
      </w:r>
    </w:p>
    <w:p w:rsidR="007A20F7" w:rsidP="36C78E96" w:rsidRDefault="00115468" w14:paraId="0000007B" w14:textId="2243FFC3">
      <w:pPr>
        <w:widowControl w:val="0"/>
        <w:pBdr>
          <w:top w:val="nil" w:color="000000" w:sz="0" w:space="0"/>
          <w:left w:val="nil" w:color="000000" w:sz="0" w:space="0"/>
          <w:bottom w:val="nil" w:color="000000" w:sz="0" w:space="0"/>
          <w:right w:val="nil" w:color="000000" w:sz="0" w:space="0"/>
          <w:between w:val="nil" w:color="000000" w:sz="0" w:space="0"/>
        </w:pBdr>
        <w:spacing w:before="269" w:line="231" w:lineRule="auto"/>
        <w:ind w:left="5" w:right="11"/>
        <w:jc w:val="both"/>
        <w:rPr>
          <w:rFonts w:ascii="Times New Roman" w:hAnsi="Times New Roman" w:eastAsia="Times New Roman" w:cs="Times New Roman"/>
          <w:color w:val="FF0000"/>
          <w:sz w:val="24"/>
          <w:szCs w:val="24"/>
        </w:rPr>
      </w:pPr>
      <w:r w:rsidRPr="36C78E96" w:rsidR="00115468">
        <w:rPr>
          <w:rFonts w:ascii="Times New Roman" w:hAnsi="Times New Roman" w:eastAsia="Times New Roman" w:cs="Times New Roman"/>
          <w:color w:val="000000" w:themeColor="text1" w:themeTint="FF" w:themeShade="FF"/>
          <w:sz w:val="24"/>
          <w:szCs w:val="24"/>
        </w:rPr>
        <w:t xml:space="preserve">The Student Senate shall be made up of members elected annually by their </w:t>
      </w:r>
      <w:r w:rsidRPr="36C78E96" w:rsidR="00115468">
        <w:rPr>
          <w:rFonts w:ascii="Times New Roman" w:hAnsi="Times New Roman" w:eastAsia="Times New Roman" w:cs="Times New Roman"/>
          <w:color w:val="000000" w:themeColor="text1" w:themeTint="FF" w:themeShade="FF"/>
          <w:sz w:val="24"/>
          <w:szCs w:val="24"/>
        </w:rPr>
        <w:t>respective</w:t>
      </w:r>
      <w:r w:rsidRPr="36C78E96" w:rsidR="00115468">
        <w:rPr>
          <w:rFonts w:ascii="Times New Roman" w:hAnsi="Times New Roman" w:eastAsia="Times New Roman" w:cs="Times New Roman"/>
          <w:sz w:val="24"/>
          <w:szCs w:val="24"/>
        </w:rPr>
        <w:t xml:space="preserve"> </w:t>
      </w:r>
      <w:r w:rsidRPr="36C78E96" w:rsidR="00115468">
        <w:rPr>
          <w:rFonts w:ascii="Times New Roman" w:hAnsi="Times New Roman" w:eastAsia="Times New Roman" w:cs="Times New Roman"/>
          <w:color w:val="000000" w:themeColor="text1" w:themeTint="FF" w:themeShade="FF"/>
          <w:sz w:val="24"/>
          <w:szCs w:val="24"/>
        </w:rPr>
        <w:t>constituencies</w:t>
      </w:r>
      <w:r w:rsidRPr="36C78E96" w:rsidR="00115468">
        <w:rPr>
          <w:rFonts w:ascii="Times New Roman" w:hAnsi="Times New Roman" w:eastAsia="Times New Roman" w:cs="Times New Roman"/>
          <w:color w:val="000000" w:themeColor="text1" w:themeTint="FF" w:themeShade="FF"/>
          <w:sz w:val="24"/>
          <w:szCs w:val="24"/>
        </w:rPr>
        <w:t xml:space="preserve"> to serve as Senators. There shall be three senators </w:t>
      </w:r>
      <w:r w:rsidRPr="36C78E96" w:rsidR="00115468">
        <w:rPr>
          <w:rFonts w:ascii="Times New Roman" w:hAnsi="Times New Roman" w:eastAsia="Times New Roman" w:cs="Times New Roman"/>
          <w:color w:val="000000" w:themeColor="text1" w:themeTint="FF" w:themeShade="FF"/>
          <w:sz w:val="24"/>
          <w:szCs w:val="24"/>
        </w:rPr>
        <w:t>representing</w:t>
      </w:r>
      <w:r w:rsidRPr="36C78E96" w:rsidR="00115468">
        <w:rPr>
          <w:rFonts w:ascii="Times New Roman" w:hAnsi="Times New Roman" w:eastAsia="Times New Roman" w:cs="Times New Roman"/>
          <w:color w:val="000000" w:themeColor="text1" w:themeTint="FF" w:themeShade="FF"/>
          <w:sz w:val="24"/>
          <w:szCs w:val="24"/>
        </w:rPr>
        <w:t xml:space="preserve"> each</w:t>
      </w:r>
      <w:r w:rsidRPr="36C78E96" w:rsidR="00115468">
        <w:rPr>
          <w:rFonts w:ascii="Times New Roman" w:hAnsi="Times New Roman" w:eastAsia="Times New Roman" w:cs="Times New Roman"/>
          <w:sz w:val="24"/>
          <w:szCs w:val="24"/>
        </w:rPr>
        <w:t xml:space="preserve"> eligible</w:t>
      </w:r>
      <w:r w:rsidRPr="36C78E96" w:rsidR="00115468">
        <w:rPr>
          <w:rFonts w:ascii="Times New Roman" w:hAnsi="Times New Roman" w:eastAsia="Times New Roman" w:cs="Times New Roman"/>
          <w:color w:val="000000" w:themeColor="text1" w:themeTint="FF" w:themeShade="FF"/>
          <w:sz w:val="24"/>
          <w:szCs w:val="24"/>
        </w:rPr>
        <w:t xml:space="preserve"> college </w:t>
      </w:r>
      <w:r w:rsidRPr="36C78E96" w:rsidR="00115468">
        <w:rPr>
          <w:rFonts w:ascii="Times New Roman" w:hAnsi="Times New Roman" w:eastAsia="Times New Roman" w:cs="Times New Roman"/>
          <w:sz w:val="24"/>
          <w:szCs w:val="24"/>
        </w:rPr>
        <w:t xml:space="preserve">that </w:t>
      </w:r>
      <w:r w:rsidRPr="36C78E96" w:rsidR="00115468">
        <w:rPr>
          <w:rFonts w:ascii="Times New Roman" w:hAnsi="Times New Roman" w:eastAsia="Times New Roman" w:cs="Times New Roman"/>
          <w:color w:val="000000" w:themeColor="text1" w:themeTint="FF" w:themeShade="FF"/>
          <w:sz w:val="24"/>
          <w:szCs w:val="24"/>
        </w:rPr>
        <w:t>enrolls undergraduates on Purdue University’s</w:t>
      </w:r>
      <w:r w:rsidRPr="36C78E96" w:rsidR="00115468">
        <w:rPr>
          <w:rFonts w:ascii="Times New Roman" w:hAnsi="Times New Roman" w:eastAsia="Times New Roman" w:cs="Times New Roman"/>
          <w:color w:val="000000" w:themeColor="text1" w:themeTint="FF" w:themeShade="FF"/>
          <w:sz w:val="24"/>
          <w:szCs w:val="24"/>
        </w:rPr>
        <w:t xml:space="preserve"> </w:t>
      </w:r>
      <w:r w:rsidRPr="36C78E96" w:rsidR="00272E28">
        <w:rPr>
          <w:rFonts w:ascii="Times New Roman" w:hAnsi="Times New Roman" w:eastAsia="Times New Roman" w:cs="Times New Roman"/>
          <w:color w:val="FF0000"/>
          <w:sz w:val="24"/>
          <w:szCs w:val="24"/>
        </w:rPr>
        <w:t>Main Campus</w:t>
      </w:r>
      <w:r w:rsidRPr="36C78E96" w:rsidR="00115468">
        <w:rPr>
          <w:rFonts w:ascii="Times New Roman" w:hAnsi="Times New Roman" w:eastAsia="Times New Roman" w:cs="Times New Roman"/>
          <w:color w:val="FF0000"/>
          <w:sz w:val="24"/>
          <w:szCs w:val="24"/>
        </w:rPr>
        <w:t>.</w:t>
      </w:r>
      <w:r w:rsidRPr="36C78E96" w:rsidR="00115468">
        <w:rPr>
          <w:rFonts w:ascii="Times New Roman" w:hAnsi="Times New Roman" w:eastAsia="Times New Roman" w:cs="Times New Roman"/>
          <w:color w:val="FF0000"/>
          <w:sz w:val="24"/>
          <w:szCs w:val="24"/>
        </w:rPr>
        <w:t xml:space="preserve">  </w:t>
      </w:r>
    </w:p>
    <w:p w:rsidR="007A20F7" w:rsidP="36C78E96" w:rsidRDefault="00115468" w14:paraId="4D425098" w14:textId="160F15E3">
      <w:pPr>
        <w:pStyle w:val="ListParagraph"/>
        <w:widowControl w:val="0"/>
        <w:numPr>
          <w:ilvl w:val="0"/>
          <w:numId w:val="9"/>
        </w:numPr>
        <w:pBdr>
          <w:top w:val="nil" w:color="000000" w:sz="0" w:space="0"/>
          <w:left w:val="nil" w:color="000000" w:sz="0" w:space="0"/>
          <w:bottom w:val="nil" w:color="000000" w:sz="0" w:space="0"/>
          <w:right w:val="nil" w:color="000000" w:sz="0" w:space="0"/>
          <w:between w:val="nil" w:color="000000" w:sz="0" w:space="0"/>
        </w:pBdr>
        <w:spacing w:before="269" w:line="231" w:lineRule="auto"/>
        <w:ind w:right="11"/>
        <w:jc w:val="both"/>
        <w:rPr>
          <w:rFonts w:ascii="Times New Roman" w:hAnsi="Times New Roman" w:eastAsia="Times New Roman" w:cs="Times New Roman"/>
          <w:color w:val="FF0000"/>
          <w:sz w:val="24"/>
          <w:szCs w:val="24"/>
        </w:rPr>
      </w:pPr>
      <w:r w:rsidRPr="36C78E96" w:rsidR="3BCF2BF9">
        <w:rPr>
          <w:rFonts w:ascii="Times New Roman" w:hAnsi="Times New Roman" w:eastAsia="Times New Roman" w:cs="Times New Roman"/>
          <w:color w:val="FF0000"/>
          <w:sz w:val="24"/>
          <w:szCs w:val="24"/>
        </w:rPr>
        <w:t>Purdue Indy is its own college</w:t>
      </w:r>
      <w:r w:rsidRPr="36C78E96" w:rsidR="3BCF2BF9">
        <w:rPr>
          <w:rFonts w:ascii="Times New Roman" w:hAnsi="Times New Roman" w:eastAsia="Times New Roman" w:cs="Times New Roman"/>
          <w:color w:val="FF0000"/>
          <w:sz w:val="24"/>
          <w:szCs w:val="24"/>
        </w:rPr>
        <w:t xml:space="preserve"> composed </w:t>
      </w:r>
      <w:r w:rsidRPr="36C78E96" w:rsidR="7872CF26">
        <w:rPr>
          <w:rFonts w:ascii="Times New Roman" w:hAnsi="Times New Roman" w:eastAsia="Times New Roman" w:cs="Times New Roman"/>
          <w:color w:val="FF0000"/>
          <w:sz w:val="24"/>
          <w:szCs w:val="24"/>
        </w:rPr>
        <w:t>of three</w:t>
      </w:r>
      <w:r w:rsidRPr="36C78E96" w:rsidR="3BCF2BF9">
        <w:rPr>
          <w:rFonts w:ascii="Times New Roman" w:hAnsi="Times New Roman" w:eastAsia="Times New Roman" w:cs="Times New Roman"/>
          <w:color w:val="FF0000"/>
          <w:sz w:val="24"/>
          <w:szCs w:val="24"/>
        </w:rPr>
        <w:t xml:space="preserve"> senators</w:t>
      </w:r>
    </w:p>
    <w:p w:rsidR="007A20F7" w:rsidP="36C78E96" w:rsidRDefault="00115468" w14:paraId="0B33D3E2" w14:textId="39EB023A">
      <w:pPr>
        <w:pStyle w:val="ListParagraph"/>
        <w:widowControl w:val="0"/>
        <w:numPr>
          <w:ilvl w:val="1"/>
          <w:numId w:val="9"/>
        </w:numPr>
        <w:pBdr>
          <w:top w:val="nil" w:color="000000" w:sz="0" w:space="0"/>
          <w:left w:val="nil" w:color="000000" w:sz="0" w:space="0"/>
          <w:bottom w:val="nil" w:color="000000" w:sz="0" w:space="0"/>
          <w:right w:val="nil" w:color="000000" w:sz="0" w:space="0"/>
          <w:between w:val="nil" w:color="000000" w:sz="0" w:space="0"/>
        </w:pBdr>
        <w:spacing w:before="269" w:line="231" w:lineRule="auto"/>
        <w:ind w:right="11"/>
        <w:jc w:val="both"/>
        <w:rPr>
          <w:rFonts w:ascii="Times New Roman" w:hAnsi="Times New Roman" w:eastAsia="Times New Roman" w:cs="Times New Roman"/>
          <w:color w:val="FF0000"/>
          <w:sz w:val="24"/>
          <w:szCs w:val="24"/>
        </w:rPr>
      </w:pPr>
      <w:r w:rsidRPr="36C78E96" w:rsidR="3BCF2BF9">
        <w:rPr>
          <w:rFonts w:ascii="Times New Roman" w:hAnsi="Times New Roman" w:eastAsia="Times New Roman" w:cs="Times New Roman"/>
          <w:color w:val="FF0000"/>
          <w:sz w:val="24"/>
          <w:szCs w:val="24"/>
        </w:rPr>
        <w:t xml:space="preserve">Purdue Indy students may </w:t>
      </w:r>
      <w:r w:rsidRPr="36C78E96" w:rsidR="3BCF2BF9">
        <w:rPr>
          <w:rFonts w:ascii="Times New Roman" w:hAnsi="Times New Roman" w:eastAsia="Times New Roman" w:cs="Times New Roman"/>
          <w:color w:val="FF0000"/>
          <w:sz w:val="24"/>
          <w:szCs w:val="24"/>
        </w:rPr>
        <w:t>represent</w:t>
      </w:r>
      <w:r w:rsidRPr="36C78E96" w:rsidR="3BCF2BF9">
        <w:rPr>
          <w:rFonts w:ascii="Times New Roman" w:hAnsi="Times New Roman" w:eastAsia="Times New Roman" w:cs="Times New Roman"/>
          <w:color w:val="FF0000"/>
          <w:sz w:val="24"/>
          <w:szCs w:val="24"/>
        </w:rPr>
        <w:t xml:space="preserve"> the Purdue Indy college or </w:t>
      </w:r>
      <w:r w:rsidRPr="36C78E96" w:rsidR="3BCF2BF9">
        <w:rPr>
          <w:rFonts w:ascii="Times New Roman" w:hAnsi="Times New Roman" w:eastAsia="Times New Roman" w:cs="Times New Roman"/>
          <w:color w:val="FF0000"/>
          <w:sz w:val="24"/>
          <w:szCs w:val="24"/>
        </w:rPr>
        <w:t>their</w:t>
      </w:r>
      <w:r w:rsidRPr="36C78E96" w:rsidR="3BCF2BF9">
        <w:rPr>
          <w:rFonts w:ascii="Times New Roman" w:hAnsi="Times New Roman" w:eastAsia="Times New Roman" w:cs="Times New Roman"/>
          <w:color w:val="FF0000"/>
          <w:sz w:val="24"/>
          <w:szCs w:val="24"/>
        </w:rPr>
        <w:t xml:space="preserve"> respective college for their ma</w:t>
      </w:r>
      <w:r w:rsidRPr="36C78E96" w:rsidR="3BCF2BF9">
        <w:rPr>
          <w:rFonts w:ascii="Times New Roman" w:hAnsi="Times New Roman" w:eastAsia="Times New Roman" w:cs="Times New Roman"/>
          <w:color w:val="FF0000"/>
          <w:sz w:val="24"/>
          <w:szCs w:val="24"/>
        </w:rPr>
        <w:t>jor.</w:t>
      </w:r>
    </w:p>
    <w:p w:rsidR="007A20F7" w:rsidP="36C78E96" w:rsidRDefault="00115468" w14:paraId="22A7071C" w14:textId="2A1AECED">
      <w:pPr>
        <w:pStyle w:val="ListParagraph"/>
        <w:widowControl w:val="0"/>
        <w:numPr>
          <w:ilvl w:val="0"/>
          <w:numId w:val="9"/>
        </w:numPr>
        <w:pBdr>
          <w:top w:val="nil" w:color="000000" w:sz="0" w:space="0"/>
          <w:left w:val="nil" w:color="000000" w:sz="0" w:space="0"/>
          <w:bottom w:val="nil" w:color="000000" w:sz="0" w:space="0"/>
          <w:right w:val="nil" w:color="000000" w:sz="0" w:space="0"/>
          <w:between w:val="nil" w:color="000000" w:sz="0" w:space="0"/>
        </w:pBdr>
        <w:spacing w:before="269" w:line="231" w:lineRule="auto"/>
        <w:ind w:right="11"/>
        <w:jc w:val="both"/>
        <w:rPr>
          <w:rFonts w:ascii="Times New Roman" w:hAnsi="Times New Roman" w:eastAsia="Times New Roman" w:cs="Times New Roman"/>
          <w:color w:val="FF0000"/>
          <w:sz w:val="24"/>
          <w:szCs w:val="24"/>
        </w:rPr>
      </w:pPr>
      <w:r w:rsidRPr="36C78E96" w:rsidR="3BCF2BF9">
        <w:rPr>
          <w:rFonts w:ascii="Times New Roman" w:hAnsi="Times New Roman" w:eastAsia="Times New Roman" w:cs="Times New Roman"/>
          <w:color w:val="FF0000"/>
          <w:sz w:val="24"/>
          <w:szCs w:val="24"/>
        </w:rPr>
        <w:t>The Honors College has three senators, with one seat reserved for Purdue Indy representation.</w:t>
      </w:r>
    </w:p>
    <w:p w:rsidR="007A20F7" w:rsidP="36C78E96" w:rsidRDefault="00115468" w14:paraId="62205A9C" w14:textId="0B7F0FEF">
      <w:pPr>
        <w:pStyle w:val="ListParagraph"/>
        <w:widowControl w:val="0"/>
        <w:numPr>
          <w:ilvl w:val="0"/>
          <w:numId w:val="9"/>
        </w:numPr>
        <w:pBdr>
          <w:top w:val="nil" w:color="000000" w:sz="0" w:space="0"/>
          <w:left w:val="nil" w:color="000000" w:sz="0" w:space="0"/>
          <w:bottom w:val="nil" w:color="000000" w:sz="0" w:space="0"/>
          <w:right w:val="nil" w:color="000000" w:sz="0" w:space="0"/>
          <w:between w:val="nil" w:color="000000" w:sz="0" w:space="0"/>
        </w:pBdr>
        <w:spacing w:before="269" w:line="231" w:lineRule="auto"/>
        <w:ind w:right="11"/>
        <w:jc w:val="both"/>
        <w:rPr>
          <w:rFonts w:ascii="Times New Roman" w:hAnsi="Times New Roman" w:eastAsia="Times New Roman" w:cs="Times New Roman"/>
          <w:color w:val="FF0000"/>
          <w:sz w:val="24"/>
          <w:szCs w:val="24"/>
        </w:rPr>
      </w:pPr>
      <w:r w:rsidRPr="36C78E96" w:rsidR="31B251DA">
        <w:rPr>
          <w:rFonts w:ascii="Times New Roman" w:hAnsi="Times New Roman" w:eastAsia="Times New Roman" w:cs="Times New Roman"/>
          <w:color w:val="FF0000"/>
          <w:sz w:val="24"/>
          <w:szCs w:val="24"/>
        </w:rPr>
        <w:t>The Exploratory Studies program has three senators.</w:t>
      </w:r>
    </w:p>
    <w:p w:rsidR="007A20F7" w:rsidP="36C78E96" w:rsidRDefault="00115468" w14:paraId="4145B7A9" w14:textId="3A230749">
      <w:pPr>
        <w:pStyle w:val="ListParagraph"/>
        <w:widowControl w:val="0"/>
        <w:pBdr>
          <w:top w:val="nil" w:color="000000" w:sz="0" w:space="0"/>
          <w:left w:val="nil" w:color="000000" w:sz="0" w:space="0"/>
          <w:bottom w:val="nil" w:color="000000" w:sz="0" w:space="0"/>
          <w:right w:val="nil" w:color="000000" w:sz="0" w:space="0"/>
          <w:between w:val="nil" w:color="000000" w:sz="0" w:space="0"/>
        </w:pBdr>
        <w:spacing w:before="269" w:line="231" w:lineRule="auto"/>
        <w:ind w:right="11"/>
        <w:jc w:val="both"/>
        <w:rPr>
          <w:rFonts w:ascii="Times New Roman" w:hAnsi="Times New Roman" w:eastAsia="Times New Roman" w:cs="Times New Roman"/>
          <w:color w:val="FF0000"/>
          <w:sz w:val="24"/>
          <w:szCs w:val="24"/>
        </w:rPr>
        <w:pPrChange w:author="Gabriela Costa Vieira Da Silva" w:date="2024-01-15T20:56:09.551Z">
          <w:pPr/>
        </w:pPrChange>
      </w:pPr>
    </w:p>
    <w:p w:rsidR="007A20F7" w:rsidP="36C78E96" w:rsidRDefault="00115468" w14:paraId="0000007C" w14:textId="57F0FC23">
      <w:pPr>
        <w:pStyle w:val="ListParagraph"/>
        <w:widowControl w:val="0"/>
        <w:pBdr>
          <w:top w:val="nil" w:color="000000" w:sz="0" w:space="0"/>
          <w:left w:val="nil" w:color="000000" w:sz="0" w:space="0"/>
          <w:bottom w:val="nil" w:color="000000" w:sz="0" w:space="0"/>
          <w:right w:val="nil" w:color="000000" w:sz="0" w:space="0"/>
          <w:between w:val="nil" w:color="000000" w:sz="0" w:space="0"/>
        </w:pBdr>
        <w:spacing w:before="269" w:line="231" w:lineRule="auto"/>
        <w:ind w:left="6" w:right="11"/>
        <w:jc w:val="both"/>
        <w:rPr>
          <w:rFonts w:ascii="Times New Roman" w:hAnsi="Times New Roman" w:eastAsia="Times New Roman" w:cs="Times New Roman"/>
          <w:b w:val="1"/>
          <w:bCs w:val="1"/>
          <w:color w:val="000000"/>
          <w:sz w:val="24"/>
          <w:szCs w:val="24"/>
        </w:rPr>
        <w:pPrChange w:author="Gabriela Costa Vieira Da Silva" w:date="2024-01-15T20:56:10.767Z">
          <w:pPr/>
        </w:pPrChange>
      </w:pPr>
      <w:r w:rsidRPr="36C78E96" w:rsidR="00115468">
        <w:rPr>
          <w:rFonts w:ascii="Times New Roman" w:hAnsi="Times New Roman" w:eastAsia="Times New Roman" w:cs="Times New Roman"/>
          <w:b w:val="1"/>
          <w:bCs w:val="1"/>
          <w:color w:val="000000" w:themeColor="text1" w:themeTint="FF" w:themeShade="FF"/>
          <w:sz w:val="24"/>
          <w:szCs w:val="24"/>
        </w:rPr>
        <w:t xml:space="preserve">Part C. </w:t>
      </w:r>
      <w:r w:rsidRPr="36C78E96" w:rsidR="00115468">
        <w:rPr>
          <w:rFonts w:ascii="Times New Roman" w:hAnsi="Times New Roman" w:eastAsia="Times New Roman" w:cs="Times New Roman"/>
          <w:b w:val="1"/>
          <w:bCs w:val="1"/>
          <w:color w:val="000000" w:themeColor="text1" w:themeTint="FF" w:themeShade="FF"/>
          <w:sz w:val="24"/>
          <w:szCs w:val="24"/>
        </w:rPr>
        <w:t>Selection</w:t>
      </w:r>
      <w:r w:rsidRPr="36C78E96" w:rsidR="00115468">
        <w:rPr>
          <w:rFonts w:ascii="Times New Roman" w:hAnsi="Times New Roman" w:eastAsia="Times New Roman" w:cs="Times New Roman"/>
          <w:b w:val="1"/>
          <w:bCs w:val="1"/>
          <w:color w:val="000000" w:themeColor="text1" w:themeTint="FF" w:themeShade="FF"/>
          <w:sz w:val="24"/>
          <w:szCs w:val="24"/>
        </w:rPr>
        <w:t xml:space="preserve"> and Terms of Office  </w:t>
      </w:r>
    </w:p>
    <w:p w:rsidR="007A20F7" w:rsidRDefault="00115468" w14:paraId="0000007D" w14:textId="77777777">
      <w:pPr>
        <w:widowControl w:val="0"/>
        <w:pBdr>
          <w:top w:val="nil"/>
          <w:left w:val="nil"/>
          <w:bottom w:val="nil"/>
          <w:right w:val="nil"/>
          <w:between w:val="nil"/>
        </w:pBdr>
        <w:spacing w:before="274" w:line="229" w:lineRule="auto"/>
        <w:ind w:left="6" w:right="9"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term of office for senators shall be from the first meeting of the Student Senate following </w:t>
      </w:r>
      <w:proofErr w:type="gramStart"/>
      <w:r>
        <w:rPr>
          <w:rFonts w:ascii="Times New Roman" w:hAnsi="Times New Roman" w:eastAsia="Times New Roman" w:cs="Times New Roman"/>
          <w:color w:val="000000"/>
          <w:sz w:val="24"/>
          <w:szCs w:val="24"/>
        </w:rPr>
        <w:t>the  Student</w:t>
      </w:r>
      <w:proofErr w:type="gramEnd"/>
      <w:r>
        <w:rPr>
          <w:rFonts w:ascii="Times New Roman" w:hAnsi="Times New Roman" w:eastAsia="Times New Roman" w:cs="Times New Roman"/>
          <w:color w:val="000000"/>
          <w:sz w:val="24"/>
          <w:szCs w:val="24"/>
        </w:rPr>
        <w:t xml:space="preserve"> Body Election until the next Student Body Election, or until resignation or removal from</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office.  </w:t>
      </w:r>
    </w:p>
    <w:p w:rsidR="007A20F7" w:rsidRDefault="00115468" w14:paraId="0000007E" w14:textId="77777777">
      <w:pPr>
        <w:widowControl w:val="0"/>
        <w:pBdr>
          <w:top w:val="nil"/>
          <w:left w:val="nil"/>
          <w:bottom w:val="nil"/>
          <w:right w:val="nil"/>
          <w:between w:val="nil"/>
        </w:pBdr>
        <w:spacing w:before="280"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D. Removal and Vacancies of Senators  </w:t>
      </w:r>
    </w:p>
    <w:p w:rsidR="007A20F7" w:rsidRDefault="00115468" w14:paraId="0000007F" w14:textId="77777777">
      <w:pPr>
        <w:widowControl w:val="0"/>
        <w:pBdr>
          <w:top w:val="nil"/>
          <w:left w:val="nil"/>
          <w:bottom w:val="nil"/>
          <w:right w:val="nil"/>
          <w:between w:val="nil"/>
        </w:pBdr>
        <w:spacing w:before="274" w:line="230" w:lineRule="auto"/>
        <w:ind w:left="720" w:right="4" w:hanging="33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A petition to remove a senator from office shall be submitted as legislation in the form of</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a bill. An investigation performed by the Internal Affairs Standing Committee of </w:t>
      </w:r>
      <w:proofErr w:type="gramStart"/>
      <w:r>
        <w:rPr>
          <w:rFonts w:ascii="Times New Roman" w:hAnsi="Times New Roman" w:eastAsia="Times New Roman" w:cs="Times New Roman"/>
          <w:color w:val="000000"/>
          <w:sz w:val="24"/>
          <w:szCs w:val="24"/>
        </w:rPr>
        <w:t>the  Student</w:t>
      </w:r>
      <w:proofErr w:type="gramEnd"/>
      <w:r>
        <w:rPr>
          <w:rFonts w:ascii="Times New Roman" w:hAnsi="Times New Roman" w:eastAsia="Times New Roman" w:cs="Times New Roman"/>
          <w:color w:val="000000"/>
          <w:sz w:val="24"/>
          <w:szCs w:val="24"/>
        </w:rPr>
        <w:t xml:space="preserve"> Senate of the senator’s proposed removal from office will be conducted before the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bill is heard before the Student Senate. Passage of a bill </w:t>
      </w:r>
      <w:r>
        <w:rPr>
          <w:rFonts w:ascii="Times New Roman" w:hAnsi="Times New Roman" w:eastAsia="Times New Roman" w:cs="Times New Roman"/>
          <w:sz w:val="24"/>
          <w:szCs w:val="24"/>
        </w:rPr>
        <w:t xml:space="preserve">that </w:t>
      </w:r>
      <w:r>
        <w:rPr>
          <w:rFonts w:ascii="Times New Roman" w:hAnsi="Times New Roman" w:eastAsia="Times New Roman" w:cs="Times New Roman"/>
          <w:color w:val="000000"/>
          <w:sz w:val="24"/>
          <w:szCs w:val="24"/>
        </w:rPr>
        <w:t xml:space="preserve">removes a Senator </w:t>
      </w:r>
      <w:proofErr w:type="gramStart"/>
      <w:r>
        <w:rPr>
          <w:rFonts w:ascii="Times New Roman" w:hAnsi="Times New Roman" w:eastAsia="Times New Roman" w:cs="Times New Roman"/>
          <w:color w:val="000000"/>
          <w:sz w:val="24"/>
          <w:szCs w:val="24"/>
        </w:rPr>
        <w:t>from</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office</w:t>
      </w:r>
      <w:proofErr w:type="gramEnd"/>
      <w:r>
        <w:rPr>
          <w:rFonts w:ascii="Times New Roman" w:hAnsi="Times New Roman" w:eastAsia="Times New Roman" w:cs="Times New Roman"/>
          <w:color w:val="000000"/>
          <w:sz w:val="24"/>
          <w:szCs w:val="24"/>
        </w:rPr>
        <w:t xml:space="preserve"> requires a two-thirds vote of the present membership of the Student Senate.  </w:t>
      </w:r>
    </w:p>
    <w:p w:rsidR="007A20F7" w:rsidRDefault="00115468" w14:paraId="00000080" w14:textId="77777777">
      <w:pPr>
        <w:widowControl w:val="0"/>
        <w:pBdr>
          <w:top w:val="nil"/>
          <w:left w:val="nil"/>
          <w:bottom w:val="nil"/>
          <w:right w:val="nil"/>
          <w:between w:val="nil"/>
        </w:pBdr>
        <w:spacing w:before="4" w:line="229" w:lineRule="auto"/>
        <w:ind w:left="1442" w:right="3" w:hanging="35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 Should the senator in question be a member of the Internal Affairs </w:t>
      </w:r>
      <w:proofErr w:type="gramStart"/>
      <w:r>
        <w:rPr>
          <w:rFonts w:ascii="Times New Roman" w:hAnsi="Times New Roman" w:eastAsia="Times New Roman" w:cs="Times New Roman"/>
          <w:color w:val="000000"/>
          <w:sz w:val="24"/>
          <w:szCs w:val="24"/>
        </w:rPr>
        <w:t>Standing  Committee</w:t>
      </w:r>
      <w:proofErr w:type="gramEnd"/>
      <w:r>
        <w:rPr>
          <w:rFonts w:ascii="Times New Roman" w:hAnsi="Times New Roman" w:eastAsia="Times New Roman" w:cs="Times New Roman"/>
          <w:color w:val="000000"/>
          <w:sz w:val="24"/>
          <w:szCs w:val="24"/>
        </w:rPr>
        <w:t>, the senator shall recuse themselves from all voting proceedings related</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to the investigation into their removal from office.  </w:t>
      </w:r>
    </w:p>
    <w:p w:rsidR="007A20F7" w:rsidRDefault="00115468" w14:paraId="00000081" w14:textId="77777777">
      <w:pPr>
        <w:widowControl w:val="0"/>
        <w:pBdr>
          <w:top w:val="nil"/>
          <w:left w:val="nil"/>
          <w:bottom w:val="nil"/>
          <w:right w:val="nil"/>
          <w:between w:val="nil"/>
        </w:pBdr>
        <w:spacing w:before="5" w:line="230" w:lineRule="auto"/>
        <w:ind w:left="633" w:right="2" w:hanging="267"/>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2. Upon vacancy of any Student Senate seat, the Student Council of the respective </w:t>
      </w:r>
      <w:proofErr w:type="gramStart"/>
      <w:r>
        <w:rPr>
          <w:rFonts w:ascii="Times New Roman" w:hAnsi="Times New Roman" w:eastAsia="Times New Roman" w:cs="Times New Roman"/>
          <w:color w:val="000000"/>
          <w:sz w:val="24"/>
          <w:szCs w:val="24"/>
        </w:rPr>
        <w:t>college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shall</w:t>
      </w:r>
      <w:proofErr w:type="gramEnd"/>
      <w:r>
        <w:rPr>
          <w:rFonts w:ascii="Times New Roman" w:hAnsi="Times New Roman" w:eastAsia="Times New Roman" w:cs="Times New Roman"/>
          <w:color w:val="000000"/>
          <w:sz w:val="24"/>
          <w:szCs w:val="24"/>
        </w:rPr>
        <w:t xml:space="preserve"> appoint a student to fill the vacancy. </w:t>
      </w:r>
      <w:r>
        <w:rPr>
          <w:rFonts w:ascii="Times New Roman" w:hAnsi="Times New Roman" w:eastAsia="Times New Roman" w:cs="Times New Roman"/>
          <w:sz w:val="24"/>
          <w:szCs w:val="24"/>
        </w:rPr>
        <w:t xml:space="preserve">If the respective college does not have a student council, or </w:t>
      </w:r>
      <w:r>
        <w:rPr>
          <w:rFonts w:ascii="Times New Roman" w:hAnsi="Times New Roman" w:eastAsia="Times New Roman" w:cs="Times New Roman"/>
          <w:color w:val="000000"/>
          <w:sz w:val="24"/>
          <w:szCs w:val="24"/>
        </w:rPr>
        <w:t>the</w:t>
      </w:r>
      <w:r>
        <w:rPr>
          <w:rFonts w:ascii="Times New Roman" w:hAnsi="Times New Roman" w:eastAsia="Times New Roman" w:cs="Times New Roman"/>
          <w:sz w:val="24"/>
          <w:szCs w:val="24"/>
        </w:rPr>
        <w:t xml:space="preserve"> existing </w:t>
      </w:r>
      <w:r>
        <w:rPr>
          <w:rFonts w:ascii="Times New Roman" w:hAnsi="Times New Roman" w:eastAsia="Times New Roman" w:cs="Times New Roman"/>
          <w:color w:val="000000"/>
          <w:sz w:val="24"/>
          <w:szCs w:val="24"/>
        </w:rPr>
        <w:t>Student Council has not filled the vacancy</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after two regularly scheduled meetings of the Student Senate, then the Student Body </w:t>
      </w:r>
      <w:proofErr w:type="gramStart"/>
      <w:r>
        <w:rPr>
          <w:rFonts w:ascii="Times New Roman" w:hAnsi="Times New Roman" w:eastAsia="Times New Roman" w:cs="Times New Roman"/>
          <w:color w:val="000000"/>
          <w:sz w:val="24"/>
          <w:szCs w:val="24"/>
        </w:rPr>
        <w:t>Vice  President</w:t>
      </w:r>
      <w:proofErr w:type="gramEnd"/>
      <w:r>
        <w:rPr>
          <w:rFonts w:ascii="Times New Roman" w:hAnsi="Times New Roman" w:eastAsia="Times New Roman" w:cs="Times New Roman"/>
          <w:color w:val="000000"/>
          <w:sz w:val="24"/>
          <w:szCs w:val="24"/>
        </w:rPr>
        <w:t xml:space="preserve"> shall petition the Dean of the respective College</w:t>
      </w:r>
      <w:r>
        <w:rPr>
          <w:rFonts w:ascii="Times New Roman" w:hAnsi="Times New Roman" w:eastAsia="Times New Roman" w:cs="Times New Roman"/>
          <w:sz w:val="24"/>
          <w:szCs w:val="24"/>
        </w:rPr>
        <w:t xml:space="preserve"> or an equivalent administrator</w:t>
      </w:r>
      <w:r>
        <w:rPr>
          <w:rFonts w:ascii="Times New Roman" w:hAnsi="Times New Roman" w:eastAsia="Times New Roman" w:cs="Times New Roman"/>
          <w:color w:val="000000"/>
          <w:sz w:val="24"/>
          <w:szCs w:val="24"/>
        </w:rPr>
        <w:t xml:space="preserve"> for a replacement.  </w:t>
      </w:r>
    </w:p>
    <w:p w:rsidR="007A20F7" w:rsidRDefault="00115468" w14:paraId="00000082" w14:textId="77777777">
      <w:pPr>
        <w:widowControl w:val="0"/>
        <w:pBdr>
          <w:top w:val="nil"/>
          <w:left w:val="nil"/>
          <w:bottom w:val="nil"/>
          <w:right w:val="nil"/>
          <w:between w:val="nil"/>
        </w:pBdr>
        <w:spacing w:before="280" w:line="240" w:lineRule="auto"/>
        <w:ind w:left="3"/>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Part E. Meetings  </w:t>
      </w:r>
    </w:p>
    <w:p w:rsidR="007A20F7" w:rsidRDefault="00115468" w14:paraId="00000083" w14:textId="77777777">
      <w:pPr>
        <w:widowControl w:val="0"/>
        <w:numPr>
          <w:ilvl w:val="0"/>
          <w:numId w:val="4"/>
        </w:numPr>
        <w:pBdr>
          <w:top w:val="nil"/>
          <w:left w:val="nil"/>
          <w:bottom w:val="nil"/>
          <w:right w:val="nil"/>
          <w:between w:val="nil"/>
        </w:pBdr>
        <w:spacing w:before="28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Student Senate shall convene for regular meetings at least once every other academic</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week during the Fall and Spring semesters. Meeting times shall be at the discretion of </w:t>
      </w:r>
      <w:proofErr w:type="gramStart"/>
      <w:r>
        <w:rPr>
          <w:rFonts w:ascii="Times New Roman" w:hAnsi="Times New Roman" w:eastAsia="Times New Roman" w:cs="Times New Roman"/>
          <w:color w:val="000000"/>
          <w:sz w:val="24"/>
          <w:szCs w:val="24"/>
        </w:rPr>
        <w:t>the  Student</w:t>
      </w:r>
      <w:proofErr w:type="gramEnd"/>
      <w:r>
        <w:rPr>
          <w:rFonts w:ascii="Times New Roman" w:hAnsi="Times New Roman" w:eastAsia="Times New Roman" w:cs="Times New Roman"/>
          <w:color w:val="000000"/>
          <w:sz w:val="24"/>
          <w:szCs w:val="24"/>
        </w:rPr>
        <w:t xml:space="preserve"> Body Vice President.</w:t>
      </w:r>
    </w:p>
    <w:p w:rsidR="007A20F7" w:rsidRDefault="00115468" w14:paraId="00000084" w14:textId="77777777">
      <w:pPr>
        <w:widowControl w:val="0"/>
        <w:numPr>
          <w:ilvl w:val="0"/>
          <w:numId w:val="4"/>
        </w:numPr>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The Student Body Vice President or the President Pro-Tempore may call a special </w:t>
      </w:r>
      <w:proofErr w:type="gramStart"/>
      <w:r>
        <w:rPr>
          <w:rFonts w:ascii="Times New Roman" w:hAnsi="Times New Roman" w:eastAsia="Times New Roman" w:cs="Times New Roman"/>
          <w:color w:val="000000"/>
          <w:sz w:val="24"/>
          <w:szCs w:val="24"/>
        </w:rPr>
        <w:t>meeting</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of</w:t>
      </w:r>
      <w:proofErr w:type="gramEnd"/>
      <w:r>
        <w:rPr>
          <w:rFonts w:ascii="Times New Roman" w:hAnsi="Times New Roman" w:eastAsia="Times New Roman" w:cs="Times New Roman"/>
          <w:color w:val="000000"/>
          <w:sz w:val="24"/>
          <w:szCs w:val="24"/>
        </w:rPr>
        <w:t xml:space="preserve"> the Student Senate for the purpose of discussing time-sensitive issues.</w:t>
      </w:r>
    </w:p>
    <w:p w:rsidR="007A20F7" w:rsidRDefault="00115468" w14:paraId="00000085" w14:textId="77777777">
      <w:pPr>
        <w:widowControl w:val="0"/>
        <w:numPr>
          <w:ilvl w:val="1"/>
          <w:numId w:val="4"/>
        </w:numPr>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No less than twenty-four hours of notice shall be given by the Student Body </w:t>
      </w:r>
      <w:proofErr w:type="gramStart"/>
      <w:r>
        <w:rPr>
          <w:rFonts w:ascii="Times New Roman" w:hAnsi="Times New Roman" w:eastAsia="Times New Roman" w:cs="Times New Roman"/>
          <w:color w:val="000000"/>
          <w:sz w:val="24"/>
          <w:szCs w:val="24"/>
        </w:rPr>
        <w:t>Vice  President</w:t>
      </w:r>
      <w:proofErr w:type="gramEnd"/>
      <w:r>
        <w:rPr>
          <w:rFonts w:ascii="Times New Roman" w:hAnsi="Times New Roman" w:eastAsia="Times New Roman" w:cs="Times New Roman"/>
          <w:color w:val="000000"/>
          <w:sz w:val="24"/>
          <w:szCs w:val="24"/>
        </w:rPr>
        <w:t xml:space="preserve"> or President Pro-Tempore in the event of calling a non-regularly</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scheduled meeting.  </w:t>
      </w:r>
    </w:p>
    <w:p w:rsidR="007A20F7" w:rsidRDefault="00115468" w14:paraId="00000086" w14:textId="77777777">
      <w:pPr>
        <w:widowControl w:val="0"/>
        <w:numPr>
          <w:ilvl w:val="0"/>
          <w:numId w:val="4"/>
        </w:numPr>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The Student Body Vice President shall chair all meetings of the Student Senate, </w:t>
      </w:r>
      <w:proofErr w:type="gramStart"/>
      <w:r>
        <w:rPr>
          <w:rFonts w:ascii="Times New Roman" w:hAnsi="Times New Roman" w:eastAsia="Times New Roman" w:cs="Times New Roman"/>
          <w:color w:val="000000"/>
          <w:sz w:val="24"/>
          <w:szCs w:val="24"/>
        </w:rPr>
        <w:t>or</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designate</w:t>
      </w:r>
      <w:proofErr w:type="gramEnd"/>
      <w:r>
        <w:rPr>
          <w:rFonts w:ascii="Times New Roman" w:hAnsi="Times New Roman" w:eastAsia="Times New Roman" w:cs="Times New Roman"/>
          <w:color w:val="000000"/>
          <w:sz w:val="24"/>
          <w:szCs w:val="24"/>
        </w:rPr>
        <w:t xml:space="preserve"> a Senator to serve as chair.  </w:t>
      </w:r>
    </w:p>
    <w:p w:rsidR="007A20F7" w:rsidRDefault="00115468" w14:paraId="00000087" w14:textId="77777777">
      <w:pPr>
        <w:widowControl w:val="0"/>
        <w:numPr>
          <w:ilvl w:val="0"/>
          <w:numId w:val="4"/>
        </w:numPr>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The first meeting following the results of the Student Body Election shall begin with </w:t>
      </w:r>
      <w:proofErr w:type="gramStart"/>
      <w:r>
        <w:rPr>
          <w:rFonts w:ascii="Times New Roman" w:hAnsi="Times New Roman" w:eastAsia="Times New Roman" w:cs="Times New Roman"/>
          <w:color w:val="000000"/>
          <w:sz w:val="24"/>
          <w:szCs w:val="24"/>
        </w:rPr>
        <w:t>the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sz w:val="24"/>
          <w:szCs w:val="24"/>
        </w:rPr>
        <w:t>swearing</w:t>
      </w:r>
      <w:proofErr w:type="gramEnd"/>
      <w:r>
        <w:rPr>
          <w:rFonts w:ascii="Times New Roman" w:hAnsi="Times New Roman" w:eastAsia="Times New Roman" w:cs="Times New Roman"/>
          <w:sz w:val="24"/>
          <w:szCs w:val="24"/>
        </w:rPr>
        <w:t>-in</w:t>
      </w:r>
      <w:r>
        <w:rPr>
          <w:rFonts w:ascii="Times New Roman" w:hAnsi="Times New Roman" w:eastAsia="Times New Roman" w:cs="Times New Roman"/>
          <w:color w:val="000000"/>
          <w:sz w:val="24"/>
          <w:szCs w:val="24"/>
        </w:rPr>
        <w:t xml:space="preserve"> of new Senators by the outgoing Chief Justice of the Purdue Student Supreme  Court.  </w:t>
      </w:r>
    </w:p>
    <w:p w:rsidR="007A20F7" w:rsidRDefault="00115468" w14:paraId="00000088" w14:textId="77777777">
      <w:pPr>
        <w:widowControl w:val="0"/>
        <w:numPr>
          <w:ilvl w:val="0"/>
          <w:numId w:val="4"/>
        </w:numPr>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Quorum during Student Senate meetings shall be defined as two-thirds of the </w:t>
      </w:r>
      <w:proofErr w:type="gramStart"/>
      <w:r>
        <w:rPr>
          <w:rFonts w:ascii="Times New Roman" w:hAnsi="Times New Roman" w:eastAsia="Times New Roman" w:cs="Times New Roman"/>
          <w:color w:val="000000"/>
          <w:sz w:val="24"/>
          <w:szCs w:val="24"/>
        </w:rPr>
        <w:t>membership</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of</w:t>
      </w:r>
      <w:proofErr w:type="gramEnd"/>
      <w:r>
        <w:rPr>
          <w:rFonts w:ascii="Times New Roman" w:hAnsi="Times New Roman" w:eastAsia="Times New Roman" w:cs="Times New Roman"/>
          <w:color w:val="000000"/>
          <w:sz w:val="24"/>
          <w:szCs w:val="24"/>
        </w:rPr>
        <w:t xml:space="preserve"> the student senate.  </w:t>
      </w:r>
    </w:p>
    <w:p w:rsidR="007A20F7" w:rsidRDefault="00115468" w14:paraId="00000089" w14:textId="77777777">
      <w:pPr>
        <w:widowControl w:val="0"/>
        <w:numPr>
          <w:ilvl w:val="0"/>
          <w:numId w:val="4"/>
        </w:numPr>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Quorum during Student Senate Standing Committee meetings shall be defined as one-</w:t>
      </w:r>
      <w:proofErr w:type="gramStart"/>
      <w:r>
        <w:rPr>
          <w:rFonts w:ascii="Times New Roman" w:hAnsi="Times New Roman" w:eastAsia="Times New Roman" w:cs="Times New Roman"/>
          <w:color w:val="000000"/>
          <w:sz w:val="24"/>
          <w:szCs w:val="24"/>
        </w:rPr>
        <w:t>half</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of</w:t>
      </w:r>
      <w:proofErr w:type="gramEnd"/>
      <w:r>
        <w:rPr>
          <w:rFonts w:ascii="Times New Roman" w:hAnsi="Times New Roman" w:eastAsia="Times New Roman" w:cs="Times New Roman"/>
          <w:color w:val="000000"/>
          <w:sz w:val="24"/>
          <w:szCs w:val="24"/>
        </w:rPr>
        <w:t xml:space="preserve"> the membership of that committee. </w:t>
      </w:r>
    </w:p>
    <w:p w:rsidR="007A20F7" w:rsidRDefault="007A20F7" w14:paraId="0000008A" w14:textId="77777777">
      <w:pPr>
        <w:widowControl w:val="0"/>
        <w:pBdr>
          <w:top w:val="nil"/>
          <w:left w:val="nil"/>
          <w:bottom w:val="nil"/>
          <w:right w:val="nil"/>
          <w:between w:val="nil"/>
        </w:pBdr>
        <w:spacing w:line="240" w:lineRule="auto"/>
        <w:ind w:left="3"/>
        <w:rPr>
          <w:rFonts w:ascii="Times New Roman" w:hAnsi="Times New Roman" w:eastAsia="Times New Roman" w:cs="Times New Roman"/>
          <w:b/>
          <w:color w:val="000000"/>
          <w:sz w:val="24"/>
          <w:szCs w:val="24"/>
        </w:rPr>
      </w:pPr>
    </w:p>
    <w:p w:rsidR="007A20F7" w:rsidRDefault="00115468" w14:paraId="0000008B" w14:textId="77777777">
      <w:pPr>
        <w:widowControl w:val="0"/>
        <w:pBdr>
          <w:top w:val="nil"/>
          <w:left w:val="nil"/>
          <w:bottom w:val="nil"/>
          <w:right w:val="nil"/>
          <w:between w:val="nil"/>
        </w:pBdr>
        <w:spacing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F. Duties of Senators  </w:t>
      </w:r>
    </w:p>
    <w:p w:rsidR="007A20F7" w:rsidRDefault="00115468" w14:paraId="0000008C" w14:textId="77777777">
      <w:pPr>
        <w:widowControl w:val="0"/>
        <w:pBdr>
          <w:top w:val="nil"/>
          <w:left w:val="nil"/>
          <w:bottom w:val="nil"/>
          <w:right w:val="nil"/>
          <w:between w:val="nil"/>
        </w:pBdr>
        <w:spacing w:before="275" w:line="240"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All Senators in the Student Senate shall be required to:  </w:t>
      </w:r>
    </w:p>
    <w:p w:rsidR="007A20F7" w:rsidRDefault="00115468" w14:paraId="0000008D" w14:textId="77777777">
      <w:pPr>
        <w:widowControl w:val="0"/>
        <w:numPr>
          <w:ilvl w:val="0"/>
          <w:numId w:val="8"/>
        </w:numPr>
        <w:pBdr>
          <w:top w:val="nil"/>
          <w:left w:val="nil"/>
          <w:bottom w:val="nil"/>
          <w:right w:val="nil"/>
          <w:between w:val="nil"/>
        </w:pBdr>
        <w:spacing w:before="269" w:line="229" w:lineRule="auto"/>
        <w:ind w:right="4"/>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Attend all meetings of the Student Senate as outlined in the Bylaws of the Purdue Student</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Government</w:t>
      </w:r>
      <w:r>
        <w:rPr>
          <w:rFonts w:ascii="Times New Roman" w:hAnsi="Times New Roman" w:eastAsia="Times New Roman" w:cs="Times New Roman"/>
          <w:sz w:val="24"/>
          <w:szCs w:val="24"/>
        </w:rPr>
        <w:t>.</w:t>
      </w:r>
    </w:p>
    <w:p w:rsidR="007A20F7" w:rsidRDefault="00115468" w14:paraId="0000008E" w14:textId="77777777">
      <w:pPr>
        <w:widowControl w:val="0"/>
        <w:numPr>
          <w:ilvl w:val="0"/>
          <w:numId w:val="8"/>
        </w:numPr>
        <w:pBdr>
          <w:top w:val="nil"/>
          <w:left w:val="nil"/>
          <w:bottom w:val="nil"/>
          <w:right w:val="nil"/>
          <w:between w:val="nil"/>
        </w:pBdr>
        <w:spacing w:line="229" w:lineRule="auto"/>
        <w:ind w:right="4"/>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Host at least one outreach event per semester with their constituency focused on </w:t>
      </w:r>
      <w:proofErr w:type="gramStart"/>
      <w:r>
        <w:rPr>
          <w:rFonts w:ascii="Times New Roman" w:hAnsi="Times New Roman" w:eastAsia="Times New Roman" w:cs="Times New Roman"/>
          <w:color w:val="000000"/>
          <w:sz w:val="24"/>
          <w:szCs w:val="24"/>
        </w:rPr>
        <w:t>PSG  initiatives</w:t>
      </w:r>
      <w:proofErr w:type="gramEnd"/>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w:t>
      </w:r>
    </w:p>
    <w:p w:rsidR="007A20F7" w:rsidRDefault="00115468" w14:paraId="0000008F" w14:textId="77777777">
      <w:pPr>
        <w:widowControl w:val="0"/>
        <w:numPr>
          <w:ilvl w:val="0"/>
          <w:numId w:val="8"/>
        </w:numPr>
        <w:pBdr>
          <w:top w:val="nil"/>
          <w:left w:val="nil"/>
          <w:bottom w:val="nil"/>
          <w:right w:val="nil"/>
          <w:between w:val="nil"/>
        </w:pBdr>
        <w:spacing w:line="229" w:lineRule="auto"/>
        <w:ind w:right="4"/>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Write and distribute a constituent letter at least once per semeste</w:t>
      </w:r>
      <w:r>
        <w:rPr>
          <w:rFonts w:ascii="Times New Roman" w:hAnsi="Times New Roman" w:eastAsia="Times New Roman" w:cs="Times New Roman"/>
          <w:sz w:val="24"/>
          <w:szCs w:val="24"/>
        </w:rPr>
        <w:t xml:space="preserve">r. </w:t>
      </w:r>
    </w:p>
    <w:p w:rsidR="007A20F7" w:rsidRDefault="00115468" w14:paraId="00000090" w14:textId="77777777">
      <w:pPr>
        <w:widowControl w:val="0"/>
        <w:numPr>
          <w:ilvl w:val="0"/>
          <w:numId w:val="8"/>
        </w:numPr>
        <w:pBdr>
          <w:top w:val="nil"/>
          <w:left w:val="nil"/>
          <w:bottom w:val="nil"/>
          <w:right w:val="nil"/>
          <w:between w:val="nil"/>
        </w:pBdr>
        <w:spacing w:line="229" w:lineRule="auto"/>
        <w:ind w:right="4"/>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Serve on and attend all meetings of at least one Standing Committee of the Purdue </w:t>
      </w:r>
      <w:proofErr w:type="gramStart"/>
      <w:r>
        <w:rPr>
          <w:rFonts w:ascii="Times New Roman" w:hAnsi="Times New Roman" w:eastAsia="Times New Roman" w:cs="Times New Roman"/>
          <w:color w:val="000000"/>
          <w:sz w:val="24"/>
          <w:szCs w:val="24"/>
        </w:rPr>
        <w:t>Student  Senate</w:t>
      </w:r>
      <w:proofErr w:type="gramEnd"/>
      <w:r>
        <w:rPr>
          <w:rFonts w:ascii="Times New Roman" w:hAnsi="Times New Roman" w:eastAsia="Times New Roman" w:cs="Times New Roman"/>
          <w:sz w:val="24"/>
          <w:szCs w:val="24"/>
        </w:rPr>
        <w:t xml:space="preserve">. </w:t>
      </w:r>
    </w:p>
    <w:p w:rsidR="007A20F7" w:rsidRDefault="00115468" w14:paraId="00000091" w14:textId="77777777">
      <w:pPr>
        <w:widowControl w:val="0"/>
        <w:numPr>
          <w:ilvl w:val="0"/>
          <w:numId w:val="8"/>
        </w:numPr>
        <w:pBdr>
          <w:top w:val="nil"/>
          <w:left w:val="nil"/>
          <w:bottom w:val="nil"/>
          <w:right w:val="nil"/>
          <w:between w:val="nil"/>
        </w:pBdr>
        <w:spacing w:line="229" w:lineRule="auto"/>
        <w:ind w:right="4"/>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Serve on and attend all meetings of at least one University Senate or other University</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Committee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w:t>
      </w:r>
    </w:p>
    <w:p w:rsidR="007A20F7" w:rsidRDefault="00115468" w14:paraId="00000092" w14:textId="77777777">
      <w:pPr>
        <w:widowControl w:val="0"/>
        <w:numPr>
          <w:ilvl w:val="0"/>
          <w:numId w:val="8"/>
        </w:numPr>
        <w:pBdr>
          <w:top w:val="nil"/>
          <w:left w:val="nil"/>
          <w:bottom w:val="nil"/>
          <w:right w:val="nil"/>
          <w:between w:val="nil"/>
        </w:pBdr>
        <w:spacing w:line="229" w:lineRule="auto"/>
        <w:ind w:right="4"/>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Attend at least one meeting of their respective Student Council per semester at the discretion of the </w:t>
      </w:r>
      <w:r>
        <w:rPr>
          <w:rFonts w:ascii="Times New Roman" w:hAnsi="Times New Roman" w:eastAsia="Times New Roman" w:cs="Times New Roman"/>
          <w:sz w:val="24"/>
          <w:szCs w:val="24"/>
        </w:rPr>
        <w:t xml:space="preserve">President Pro-Tempore. </w:t>
      </w:r>
      <w:r>
        <w:rPr>
          <w:rFonts w:ascii="Times New Roman" w:hAnsi="Times New Roman" w:eastAsia="Times New Roman" w:cs="Times New Roman"/>
          <w:color w:val="000000"/>
          <w:sz w:val="24"/>
          <w:szCs w:val="24"/>
        </w:rPr>
        <w:t xml:space="preserve">  </w:t>
      </w:r>
    </w:p>
    <w:p w:rsidR="007A20F7" w:rsidRDefault="00115468" w14:paraId="00000093" w14:textId="77777777">
      <w:pPr>
        <w:widowControl w:val="0"/>
        <w:numPr>
          <w:ilvl w:val="0"/>
          <w:numId w:val="8"/>
        </w:numPr>
        <w:pBdr>
          <w:top w:val="nil"/>
          <w:left w:val="nil"/>
          <w:bottom w:val="nil"/>
          <w:right w:val="nil"/>
          <w:between w:val="nil"/>
        </w:pBdr>
        <w:spacing w:line="229" w:lineRule="auto"/>
        <w:ind w:right="4"/>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Hold at least one meeting with the Dean of their respective college per semester</w:t>
      </w:r>
      <w:r>
        <w:rPr>
          <w:rFonts w:ascii="Times New Roman" w:hAnsi="Times New Roman" w:eastAsia="Times New Roman" w:cs="Times New Roman"/>
          <w:sz w:val="24"/>
          <w:szCs w:val="24"/>
        </w:rPr>
        <w:t xml:space="preserve">. </w:t>
      </w:r>
    </w:p>
    <w:p w:rsidR="007A20F7" w:rsidRDefault="00115468" w14:paraId="00000094" w14:textId="77777777">
      <w:pPr>
        <w:widowControl w:val="0"/>
        <w:numPr>
          <w:ilvl w:val="0"/>
          <w:numId w:val="8"/>
        </w:numPr>
        <w:pBdr>
          <w:top w:val="nil"/>
          <w:left w:val="nil"/>
          <w:bottom w:val="nil"/>
          <w:right w:val="nil"/>
          <w:between w:val="nil"/>
        </w:pBdr>
        <w:spacing w:line="229" w:lineRule="auto"/>
        <w:ind w:right="4"/>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Hold weekly office hours, requirements for which are set by the President Pro-Tempore</w:t>
      </w:r>
      <w:r>
        <w:rPr>
          <w:rFonts w:ascii="Times New Roman" w:hAnsi="Times New Roman" w:eastAsia="Times New Roman" w:cs="Times New Roman"/>
          <w:sz w:val="24"/>
          <w:szCs w:val="24"/>
        </w:rPr>
        <w:t>.</w:t>
      </w:r>
    </w:p>
    <w:p w:rsidR="007A20F7" w:rsidRDefault="00115468" w14:paraId="00000095" w14:textId="77777777">
      <w:pPr>
        <w:widowControl w:val="0"/>
        <w:numPr>
          <w:ilvl w:val="0"/>
          <w:numId w:val="8"/>
        </w:numPr>
        <w:pBdr>
          <w:top w:val="nil"/>
          <w:left w:val="nil"/>
          <w:bottom w:val="nil"/>
          <w:right w:val="nil"/>
          <w:between w:val="nil"/>
        </w:pBdr>
        <w:spacing w:line="229" w:lineRule="auto"/>
        <w:ind w:right="4"/>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Attend at least one Board of Directors meeting and one meeting of the Student </w:t>
      </w:r>
      <w:proofErr w:type="gramStart"/>
      <w:r>
        <w:rPr>
          <w:rFonts w:ascii="Times New Roman" w:hAnsi="Times New Roman" w:eastAsia="Times New Roman" w:cs="Times New Roman"/>
          <w:color w:val="000000"/>
          <w:sz w:val="24"/>
          <w:szCs w:val="24"/>
        </w:rPr>
        <w:t>Supreme  Court</w:t>
      </w:r>
      <w:proofErr w:type="gramEnd"/>
      <w:r>
        <w:rPr>
          <w:rFonts w:ascii="Times New Roman" w:hAnsi="Times New Roman" w:eastAsia="Times New Roman" w:cs="Times New Roman"/>
          <w:color w:val="000000"/>
          <w:sz w:val="24"/>
          <w:szCs w:val="24"/>
        </w:rPr>
        <w:t xml:space="preserve"> per semester at the discretion of the President Pro-Tempore.  </w:t>
      </w:r>
    </w:p>
    <w:p w:rsidR="007A20F7" w:rsidRDefault="00115468" w14:paraId="00000096" w14:textId="77777777">
      <w:pPr>
        <w:widowControl w:val="0"/>
        <w:pBdr>
          <w:top w:val="nil"/>
          <w:left w:val="nil"/>
          <w:bottom w:val="nil"/>
          <w:right w:val="nil"/>
          <w:between w:val="nil"/>
        </w:pBdr>
        <w:spacing w:before="281" w:line="240" w:lineRule="auto"/>
        <w:ind w:left="3"/>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Part G. Acts of the Student Senate  </w:t>
      </w:r>
    </w:p>
    <w:p w:rsidR="007A20F7" w:rsidRDefault="00115468" w14:paraId="00000097" w14:textId="77777777">
      <w:pPr>
        <w:widowControl w:val="0"/>
        <w:numPr>
          <w:ilvl w:val="0"/>
          <w:numId w:val="1"/>
        </w:numPr>
        <w:pBdr>
          <w:top w:val="nil"/>
          <w:left w:val="nil"/>
          <w:bottom w:val="nil"/>
          <w:right w:val="nil"/>
          <w:between w:val="nil"/>
        </w:pBdr>
        <w:spacing w:before="281"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All legislation passed by the Student Senate shall be certified as passed by the signature </w:t>
      </w:r>
      <w:proofErr w:type="gramStart"/>
      <w:r>
        <w:rPr>
          <w:rFonts w:ascii="Times New Roman" w:hAnsi="Times New Roman" w:eastAsia="Times New Roman" w:cs="Times New Roman"/>
          <w:color w:val="000000"/>
          <w:sz w:val="24"/>
          <w:szCs w:val="24"/>
        </w:rPr>
        <w:t>of  the</w:t>
      </w:r>
      <w:proofErr w:type="gramEnd"/>
      <w:r>
        <w:rPr>
          <w:rFonts w:ascii="Times New Roman" w:hAnsi="Times New Roman" w:eastAsia="Times New Roman" w:cs="Times New Roman"/>
          <w:color w:val="000000"/>
          <w:sz w:val="24"/>
          <w:szCs w:val="24"/>
        </w:rPr>
        <w:t xml:space="preserve"> person who served as chair when the act passed. If a chair refuses to certify a vote, </w:t>
      </w:r>
      <w:proofErr w:type="gramStart"/>
      <w:r>
        <w:rPr>
          <w:rFonts w:ascii="Times New Roman" w:hAnsi="Times New Roman" w:eastAsia="Times New Roman" w:cs="Times New Roman"/>
          <w:color w:val="000000"/>
          <w:sz w:val="24"/>
          <w:szCs w:val="24"/>
        </w:rPr>
        <w:t>the  President</w:t>
      </w:r>
      <w:proofErr w:type="gramEnd"/>
      <w:r>
        <w:rPr>
          <w:rFonts w:ascii="Times New Roman" w:hAnsi="Times New Roman" w:eastAsia="Times New Roman" w:cs="Times New Roman"/>
          <w:color w:val="000000"/>
          <w:sz w:val="24"/>
          <w:szCs w:val="24"/>
        </w:rPr>
        <w:t xml:space="preserve"> Pro-Tempore shall submit the legislation to the Student Body President  accompanied by a vote tally taken by the President Pro-Tempore.  </w:t>
      </w:r>
    </w:p>
    <w:p w:rsidR="007A20F7" w:rsidRDefault="00115468" w14:paraId="00000098" w14:textId="77777777">
      <w:pPr>
        <w:widowControl w:val="0"/>
        <w:numPr>
          <w:ilvl w:val="0"/>
          <w:numId w:val="1"/>
        </w:numPr>
        <w:pBdr>
          <w:top w:val="nil"/>
          <w:left w:val="nil"/>
          <w:bottom w:val="nil"/>
          <w:right w:val="nil"/>
          <w:between w:val="nil"/>
        </w:pBdr>
        <w:spacing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All legislation certified by the chair shall be submitted to the Student Body President, </w:t>
      </w:r>
      <w:proofErr w:type="gramStart"/>
      <w:r>
        <w:rPr>
          <w:rFonts w:ascii="Times New Roman" w:hAnsi="Times New Roman" w:eastAsia="Times New Roman" w:cs="Times New Roman"/>
          <w:color w:val="000000"/>
          <w:sz w:val="24"/>
          <w:szCs w:val="24"/>
        </w:rPr>
        <w:t>who  then</w:t>
      </w:r>
      <w:proofErr w:type="gramEnd"/>
      <w:r>
        <w:rPr>
          <w:rFonts w:ascii="Times New Roman" w:hAnsi="Times New Roman" w:eastAsia="Times New Roman" w:cs="Times New Roman"/>
          <w:color w:val="000000"/>
          <w:sz w:val="24"/>
          <w:szCs w:val="24"/>
        </w:rPr>
        <w:t xml:space="preserve"> must either approve or veto said legislation within ten days. If the Student </w:t>
      </w:r>
      <w:proofErr w:type="gramStart"/>
      <w:r>
        <w:rPr>
          <w:rFonts w:ascii="Times New Roman" w:hAnsi="Times New Roman" w:eastAsia="Times New Roman" w:cs="Times New Roman"/>
          <w:color w:val="000000"/>
          <w:sz w:val="24"/>
          <w:szCs w:val="24"/>
        </w:rPr>
        <w:t>Body  President</w:t>
      </w:r>
      <w:proofErr w:type="gramEnd"/>
      <w:r>
        <w:rPr>
          <w:rFonts w:ascii="Times New Roman" w:hAnsi="Times New Roman" w:eastAsia="Times New Roman" w:cs="Times New Roman"/>
          <w:color w:val="000000"/>
          <w:sz w:val="24"/>
          <w:szCs w:val="24"/>
        </w:rPr>
        <w:t xml:space="preserve"> does not explicitly approve and affix their signature unto the legislation within</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the given ten days, the legislation shall be considered immediately effective. Any veto </w:t>
      </w:r>
      <w:proofErr w:type="gramStart"/>
      <w:r>
        <w:rPr>
          <w:rFonts w:ascii="Times New Roman" w:hAnsi="Times New Roman" w:eastAsia="Times New Roman" w:cs="Times New Roman"/>
          <w:color w:val="000000"/>
          <w:sz w:val="24"/>
          <w:szCs w:val="24"/>
        </w:rPr>
        <w:t>of</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a</w:t>
      </w:r>
      <w:proofErr w:type="gramEnd"/>
      <w:r>
        <w:rPr>
          <w:rFonts w:ascii="Times New Roman" w:hAnsi="Times New Roman" w:eastAsia="Times New Roman" w:cs="Times New Roman"/>
          <w:color w:val="000000"/>
          <w:sz w:val="24"/>
          <w:szCs w:val="24"/>
        </w:rPr>
        <w:t xml:space="preserve"> piece of legislation of the Student Senate must be in writing. Upon the veto of a piece </w:t>
      </w:r>
      <w:proofErr w:type="gramStart"/>
      <w:r>
        <w:rPr>
          <w:rFonts w:ascii="Times New Roman" w:hAnsi="Times New Roman" w:eastAsia="Times New Roman" w:cs="Times New Roman"/>
          <w:color w:val="000000"/>
          <w:sz w:val="24"/>
          <w:szCs w:val="24"/>
        </w:rPr>
        <w:t>of</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legislation</w:t>
      </w:r>
      <w:proofErr w:type="gramEnd"/>
      <w:r>
        <w:rPr>
          <w:rFonts w:ascii="Times New Roman" w:hAnsi="Times New Roman" w:eastAsia="Times New Roman" w:cs="Times New Roman"/>
          <w:color w:val="000000"/>
          <w:sz w:val="24"/>
          <w:szCs w:val="24"/>
        </w:rPr>
        <w:t xml:space="preserve">, the President Pro-Tempore of the Student Senate shall be notified by the  Student Body President within 72 hours.  </w:t>
      </w:r>
    </w:p>
    <w:p w:rsidR="007A20F7" w:rsidP="128D4D19" w:rsidRDefault="00115468" w14:paraId="00000099" w14:textId="2AF99261">
      <w:pPr>
        <w:widowControl w:val="0"/>
        <w:numPr>
          <w:ilvl w:val="0"/>
          <w:numId w:val="1"/>
        </w:numPr>
        <w:pBdr>
          <w:top w:val="nil"/>
          <w:left w:val="nil"/>
          <w:bottom w:val="nil"/>
          <w:right w:val="nil"/>
          <w:between w:val="nil"/>
        </w:pBdr>
        <w:spacing w:line="240" w:lineRule="auto"/>
        <w:rPr>
          <w:rFonts w:ascii="Times New Roman" w:hAnsi="Times New Roman" w:eastAsia="Times New Roman" w:cs="Times New Roman"/>
          <w:color w:val="000000"/>
          <w:sz w:val="24"/>
          <w:szCs w:val="24"/>
        </w:rPr>
      </w:pPr>
      <w:r w:rsidRPr="128D4D19">
        <w:rPr>
          <w:rFonts w:ascii="Times New Roman" w:hAnsi="Times New Roman" w:eastAsia="Times New Roman" w:cs="Times New Roman"/>
          <w:color w:val="000000" w:themeColor="text1"/>
          <w:sz w:val="24"/>
          <w:szCs w:val="24"/>
        </w:rPr>
        <w:t xml:space="preserve">In the event a piece of legislation is vetoed, it may return to the Student Senate for </w:t>
      </w:r>
      <w:proofErr w:type="gramStart"/>
      <w:r w:rsidRPr="128D4D19">
        <w:rPr>
          <w:rFonts w:ascii="Times New Roman" w:hAnsi="Times New Roman" w:eastAsia="Times New Roman" w:cs="Times New Roman"/>
          <w:color w:val="000000" w:themeColor="text1"/>
          <w:sz w:val="24"/>
          <w:szCs w:val="24"/>
        </w:rPr>
        <w:t>another</w:t>
      </w:r>
      <w:r w:rsidRPr="128D4D19">
        <w:rPr>
          <w:rFonts w:ascii="Times New Roman" w:hAnsi="Times New Roman" w:eastAsia="Times New Roman" w:cs="Times New Roman"/>
          <w:sz w:val="24"/>
          <w:szCs w:val="24"/>
        </w:rPr>
        <w:t xml:space="preserve"> </w:t>
      </w:r>
      <w:r w:rsidRPr="128D4D19">
        <w:rPr>
          <w:rFonts w:ascii="Times New Roman" w:hAnsi="Times New Roman" w:eastAsia="Times New Roman" w:cs="Times New Roman"/>
          <w:color w:val="000000" w:themeColor="text1"/>
          <w:sz w:val="24"/>
          <w:szCs w:val="24"/>
        </w:rPr>
        <w:t xml:space="preserve"> vote</w:t>
      </w:r>
      <w:proofErr w:type="gramEnd"/>
      <w:r w:rsidRPr="128D4D19">
        <w:rPr>
          <w:rFonts w:ascii="Times New Roman" w:hAnsi="Times New Roman" w:eastAsia="Times New Roman" w:cs="Times New Roman"/>
          <w:color w:val="000000" w:themeColor="text1"/>
          <w:sz w:val="24"/>
          <w:szCs w:val="24"/>
        </w:rPr>
        <w:t xml:space="preserve"> at the discretion of the author(s). The veto shall be overridden and the </w:t>
      </w:r>
      <w:proofErr w:type="gramStart"/>
      <w:r w:rsidRPr="128D4D19">
        <w:rPr>
          <w:rFonts w:ascii="Times New Roman" w:hAnsi="Times New Roman" w:eastAsia="Times New Roman" w:cs="Times New Roman"/>
          <w:color w:val="000000" w:themeColor="text1"/>
          <w:sz w:val="24"/>
          <w:szCs w:val="24"/>
        </w:rPr>
        <w:t>legislation</w:t>
      </w:r>
      <w:r w:rsidRPr="128D4D19">
        <w:rPr>
          <w:rFonts w:ascii="Times New Roman" w:hAnsi="Times New Roman" w:eastAsia="Times New Roman" w:cs="Times New Roman"/>
          <w:sz w:val="24"/>
          <w:szCs w:val="24"/>
        </w:rPr>
        <w:t xml:space="preserve"> </w:t>
      </w:r>
      <w:r w:rsidRPr="128D4D19">
        <w:rPr>
          <w:rFonts w:ascii="Times New Roman" w:hAnsi="Times New Roman" w:eastAsia="Times New Roman" w:cs="Times New Roman"/>
          <w:color w:val="000000" w:themeColor="text1"/>
          <w:sz w:val="24"/>
          <w:szCs w:val="24"/>
        </w:rPr>
        <w:t xml:space="preserve"> considered</w:t>
      </w:r>
      <w:proofErr w:type="gramEnd"/>
      <w:r w:rsidRPr="128D4D19">
        <w:rPr>
          <w:rFonts w:ascii="Times New Roman" w:hAnsi="Times New Roman" w:eastAsia="Times New Roman" w:cs="Times New Roman"/>
          <w:color w:val="000000" w:themeColor="text1"/>
          <w:sz w:val="24"/>
          <w:szCs w:val="24"/>
        </w:rPr>
        <w:t xml:space="preserve"> effective if the legislation is </w:t>
      </w:r>
      <w:r w:rsidRPr="128D4D19" w:rsidR="6BD2B3FD">
        <w:rPr>
          <w:rFonts w:ascii="Times New Roman" w:hAnsi="Times New Roman" w:eastAsia="Times New Roman" w:cs="Times New Roman"/>
          <w:color w:val="000000" w:themeColor="text1"/>
          <w:sz w:val="24"/>
          <w:szCs w:val="24"/>
        </w:rPr>
        <w:t xml:space="preserve">newly </w:t>
      </w:r>
      <w:r w:rsidRPr="128D4D19">
        <w:rPr>
          <w:rFonts w:ascii="Times New Roman" w:hAnsi="Times New Roman" w:eastAsia="Times New Roman" w:cs="Times New Roman"/>
          <w:color w:val="000000" w:themeColor="text1"/>
          <w:sz w:val="24"/>
          <w:szCs w:val="24"/>
        </w:rPr>
        <w:t xml:space="preserve">passed by a two-thirds vote. If the legislation </w:t>
      </w:r>
      <w:proofErr w:type="gramStart"/>
      <w:r w:rsidRPr="128D4D19">
        <w:rPr>
          <w:rFonts w:ascii="Times New Roman" w:hAnsi="Times New Roman" w:eastAsia="Times New Roman" w:cs="Times New Roman"/>
          <w:color w:val="000000" w:themeColor="text1"/>
          <w:sz w:val="24"/>
          <w:szCs w:val="24"/>
        </w:rPr>
        <w:t>fails</w:t>
      </w:r>
      <w:r w:rsidRPr="128D4D19">
        <w:rPr>
          <w:rFonts w:ascii="Times New Roman" w:hAnsi="Times New Roman" w:eastAsia="Times New Roman" w:cs="Times New Roman"/>
          <w:sz w:val="24"/>
          <w:szCs w:val="24"/>
        </w:rPr>
        <w:t xml:space="preserve"> </w:t>
      </w:r>
      <w:r w:rsidRPr="128D4D19">
        <w:rPr>
          <w:rFonts w:ascii="Times New Roman" w:hAnsi="Times New Roman" w:eastAsia="Times New Roman" w:cs="Times New Roman"/>
          <w:color w:val="000000" w:themeColor="text1"/>
          <w:sz w:val="24"/>
          <w:szCs w:val="24"/>
        </w:rPr>
        <w:t xml:space="preserve"> to</w:t>
      </w:r>
      <w:proofErr w:type="gramEnd"/>
      <w:r w:rsidRPr="128D4D19">
        <w:rPr>
          <w:rFonts w:ascii="Times New Roman" w:hAnsi="Times New Roman" w:eastAsia="Times New Roman" w:cs="Times New Roman"/>
          <w:color w:val="000000" w:themeColor="text1"/>
          <w:sz w:val="24"/>
          <w:szCs w:val="24"/>
        </w:rPr>
        <w:t xml:space="preserve"> obtain the approval of two-thirds of the Student Senate, the veto shall hold and the</w:t>
      </w:r>
      <w:r w:rsidRPr="128D4D19">
        <w:rPr>
          <w:rFonts w:ascii="Times New Roman" w:hAnsi="Times New Roman" w:eastAsia="Times New Roman" w:cs="Times New Roman"/>
          <w:sz w:val="24"/>
          <w:szCs w:val="24"/>
        </w:rPr>
        <w:t xml:space="preserve"> </w:t>
      </w:r>
      <w:r w:rsidRPr="128D4D19">
        <w:rPr>
          <w:rFonts w:ascii="Times New Roman" w:hAnsi="Times New Roman" w:eastAsia="Times New Roman" w:cs="Times New Roman"/>
          <w:color w:val="000000" w:themeColor="text1"/>
          <w:sz w:val="24"/>
          <w:szCs w:val="24"/>
        </w:rPr>
        <w:t xml:space="preserve"> legislation will not be effective.  </w:t>
      </w:r>
    </w:p>
    <w:p w:rsidR="007A20F7" w:rsidRDefault="00115468" w14:paraId="0000009A" w14:textId="77777777">
      <w:pPr>
        <w:widowControl w:val="0"/>
        <w:numPr>
          <w:ilvl w:val="0"/>
          <w:numId w:val="1"/>
        </w:numPr>
        <w:pBdr>
          <w:top w:val="nil"/>
          <w:left w:val="nil"/>
          <w:bottom w:val="nil"/>
          <w:right w:val="nil"/>
          <w:between w:val="nil"/>
        </w:pBdr>
        <w:spacing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All acts of the Student Senate shall be submitted and passed in the form of </w:t>
      </w:r>
      <w:proofErr w:type="gramStart"/>
      <w:r>
        <w:rPr>
          <w:rFonts w:ascii="Times New Roman" w:hAnsi="Times New Roman" w:eastAsia="Times New Roman" w:cs="Times New Roman"/>
          <w:color w:val="000000"/>
          <w:sz w:val="24"/>
          <w:szCs w:val="24"/>
        </w:rPr>
        <w:t>legislation,  being</w:t>
      </w:r>
      <w:proofErr w:type="gramEnd"/>
      <w:r>
        <w:rPr>
          <w:rFonts w:ascii="Times New Roman" w:hAnsi="Times New Roman" w:eastAsia="Times New Roman" w:cs="Times New Roman"/>
          <w:color w:val="000000"/>
          <w:sz w:val="24"/>
          <w:szCs w:val="24"/>
        </w:rPr>
        <w:t xml:space="preserve"> either a bill or resolution. A bill is considered </w:t>
      </w:r>
      <w:proofErr w:type="gramStart"/>
      <w:r>
        <w:rPr>
          <w:rFonts w:ascii="Times New Roman" w:hAnsi="Times New Roman" w:eastAsia="Times New Roman" w:cs="Times New Roman"/>
          <w:color w:val="000000"/>
          <w:sz w:val="24"/>
          <w:szCs w:val="24"/>
        </w:rPr>
        <w:t>internal</w:t>
      </w:r>
      <w:proofErr w:type="gramEnd"/>
      <w:r>
        <w:rPr>
          <w:rFonts w:ascii="Times New Roman" w:hAnsi="Times New Roman" w:eastAsia="Times New Roman" w:cs="Times New Roman"/>
          <w:color w:val="000000"/>
          <w:sz w:val="24"/>
          <w:szCs w:val="24"/>
        </w:rPr>
        <w:t xml:space="preserve"> and </w:t>
      </w:r>
      <w:r>
        <w:rPr>
          <w:rFonts w:ascii="Times New Roman" w:hAnsi="Times New Roman" w:eastAsia="Times New Roman" w:cs="Times New Roman"/>
          <w:sz w:val="24"/>
          <w:szCs w:val="24"/>
        </w:rPr>
        <w:t>deals</w:t>
      </w:r>
      <w:r>
        <w:rPr>
          <w:rFonts w:ascii="Times New Roman" w:hAnsi="Times New Roman" w:eastAsia="Times New Roman" w:cs="Times New Roman"/>
          <w:color w:val="000000"/>
          <w:sz w:val="24"/>
          <w:szCs w:val="24"/>
        </w:rPr>
        <w:t xml:space="preserve"> with </w:t>
      </w:r>
      <w:proofErr w:type="gramStart"/>
      <w:r>
        <w:rPr>
          <w:rFonts w:ascii="Times New Roman" w:hAnsi="Times New Roman" w:eastAsia="Times New Roman" w:cs="Times New Roman"/>
          <w:color w:val="000000"/>
          <w:sz w:val="24"/>
          <w:szCs w:val="24"/>
        </w:rPr>
        <w:t>governing</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documents</w:t>
      </w:r>
      <w:proofErr w:type="gramEnd"/>
      <w:r>
        <w:rPr>
          <w:rFonts w:ascii="Times New Roman" w:hAnsi="Times New Roman" w:eastAsia="Times New Roman" w:cs="Times New Roman"/>
          <w:color w:val="000000"/>
          <w:sz w:val="24"/>
          <w:szCs w:val="24"/>
        </w:rPr>
        <w:t xml:space="preserve">, appointments, and financial documents or allocations. A resolution is </w:t>
      </w:r>
      <w:proofErr w:type="gramStart"/>
      <w:r>
        <w:rPr>
          <w:rFonts w:ascii="Times New Roman" w:hAnsi="Times New Roman" w:eastAsia="Times New Roman" w:cs="Times New Roman"/>
          <w:color w:val="000000"/>
          <w:sz w:val="24"/>
          <w:szCs w:val="24"/>
        </w:rPr>
        <w:t>a  document</w:t>
      </w:r>
      <w:proofErr w:type="gramEnd"/>
      <w:r>
        <w:rPr>
          <w:rFonts w:ascii="Times New Roman" w:hAnsi="Times New Roman" w:eastAsia="Times New Roman" w:cs="Times New Roman"/>
          <w:color w:val="000000"/>
          <w:sz w:val="24"/>
          <w:szCs w:val="24"/>
        </w:rPr>
        <w:t xml:space="preserve"> serving as the official position of the Purdue Student Government. </w:t>
      </w:r>
    </w:p>
    <w:p w:rsidR="007A20F7" w:rsidRDefault="00115468" w14:paraId="0000009B" w14:textId="77777777">
      <w:pPr>
        <w:widowControl w:val="0"/>
        <w:pBdr>
          <w:top w:val="nil"/>
          <w:left w:val="nil"/>
          <w:bottom w:val="nil"/>
          <w:right w:val="nil"/>
          <w:between w:val="nil"/>
        </w:pBdr>
        <w:spacing w:line="240" w:lineRule="auto"/>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Section II. Senate Committees  </w:t>
      </w:r>
    </w:p>
    <w:p w:rsidR="007A20F7" w:rsidRDefault="00115468" w14:paraId="0000009C" w14:textId="77777777">
      <w:pPr>
        <w:widowControl w:val="0"/>
        <w:pBdr>
          <w:top w:val="nil"/>
          <w:left w:val="nil"/>
          <w:bottom w:val="nil"/>
          <w:right w:val="nil"/>
          <w:between w:val="nil"/>
        </w:pBdr>
        <w:spacing w:before="278"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A. Authority  </w:t>
      </w:r>
    </w:p>
    <w:p w:rsidR="007A20F7" w:rsidRDefault="00115468" w14:paraId="0000009D" w14:textId="77777777">
      <w:pPr>
        <w:widowControl w:val="0"/>
        <w:pBdr>
          <w:top w:val="nil"/>
          <w:left w:val="nil"/>
          <w:bottom w:val="nil"/>
          <w:right w:val="nil"/>
          <w:between w:val="nil"/>
        </w:pBdr>
        <w:spacing w:before="270" w:line="230" w:lineRule="auto"/>
        <w:ind w:left="2" w:right="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Purdue Student Senate shall have the authority to create and dissolve Senate Standing and </w:t>
      </w:r>
      <w:proofErr w:type="gramStart"/>
      <w:r>
        <w:rPr>
          <w:rFonts w:ascii="Times New Roman" w:hAnsi="Times New Roman" w:eastAsia="Times New Roman" w:cs="Times New Roman"/>
          <w:color w:val="000000"/>
          <w:sz w:val="24"/>
          <w:szCs w:val="24"/>
        </w:rPr>
        <w:t>Ad  Hoc</w:t>
      </w:r>
      <w:proofErr w:type="gramEnd"/>
      <w:r>
        <w:rPr>
          <w:rFonts w:ascii="Times New Roman" w:hAnsi="Times New Roman" w:eastAsia="Times New Roman" w:cs="Times New Roman"/>
          <w:color w:val="000000"/>
          <w:sz w:val="24"/>
          <w:szCs w:val="24"/>
        </w:rPr>
        <w:t xml:space="preserve"> Committees. All Standing Committee’s roles shall be defined in the Bylaws of the </w:t>
      </w:r>
      <w:proofErr w:type="gramStart"/>
      <w:r>
        <w:rPr>
          <w:rFonts w:ascii="Times New Roman" w:hAnsi="Times New Roman" w:eastAsia="Times New Roman" w:cs="Times New Roman"/>
          <w:color w:val="000000"/>
          <w:sz w:val="24"/>
          <w:szCs w:val="24"/>
        </w:rPr>
        <w:t>Purdue  Student</w:t>
      </w:r>
      <w:proofErr w:type="gramEnd"/>
      <w:r>
        <w:rPr>
          <w:rFonts w:ascii="Times New Roman" w:hAnsi="Times New Roman" w:eastAsia="Times New Roman" w:cs="Times New Roman"/>
          <w:color w:val="000000"/>
          <w:sz w:val="24"/>
          <w:szCs w:val="24"/>
        </w:rPr>
        <w:t xml:space="preserve"> Government. The Student Senate may create or dissolve Senate Ad Hoc Committees by </w:t>
      </w:r>
      <w:proofErr w:type="gramStart"/>
      <w:r>
        <w:rPr>
          <w:rFonts w:ascii="Times New Roman" w:hAnsi="Times New Roman" w:eastAsia="Times New Roman" w:cs="Times New Roman"/>
          <w:color w:val="000000"/>
          <w:sz w:val="24"/>
          <w:szCs w:val="24"/>
        </w:rPr>
        <w:t>a  two</w:t>
      </w:r>
      <w:proofErr w:type="gramEnd"/>
      <w:r>
        <w:rPr>
          <w:rFonts w:ascii="Times New Roman" w:hAnsi="Times New Roman" w:eastAsia="Times New Roman" w:cs="Times New Roman"/>
          <w:color w:val="000000"/>
          <w:sz w:val="24"/>
          <w:szCs w:val="24"/>
        </w:rPr>
        <w:t xml:space="preserve">-thirds vote of the present membership of the Student Senate.  </w:t>
      </w:r>
    </w:p>
    <w:p w:rsidR="007A20F7" w:rsidRDefault="00115468" w14:paraId="0000009E" w14:textId="77777777">
      <w:pPr>
        <w:widowControl w:val="0"/>
        <w:pBdr>
          <w:top w:val="nil"/>
          <w:left w:val="nil"/>
          <w:bottom w:val="nil"/>
          <w:right w:val="nil"/>
          <w:between w:val="nil"/>
        </w:pBdr>
        <w:spacing w:before="275" w:line="240" w:lineRule="auto"/>
        <w:ind w:left="9"/>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Section </w:t>
      </w:r>
      <w:r>
        <w:rPr>
          <w:rFonts w:ascii="Times New Roman" w:hAnsi="Times New Roman" w:eastAsia="Times New Roman" w:cs="Times New Roman"/>
          <w:b/>
          <w:sz w:val="28"/>
          <w:szCs w:val="28"/>
        </w:rPr>
        <w:t>III</w:t>
      </w:r>
      <w:r>
        <w:rPr>
          <w:rFonts w:ascii="Times New Roman" w:hAnsi="Times New Roman" w:eastAsia="Times New Roman" w:cs="Times New Roman"/>
          <w:b/>
          <w:color w:val="000000"/>
          <w:sz w:val="28"/>
          <w:szCs w:val="28"/>
        </w:rPr>
        <w:t xml:space="preserve">. Senate Leadership  </w:t>
      </w:r>
    </w:p>
    <w:p w:rsidR="007A20F7" w:rsidRDefault="00115468" w14:paraId="0000009F" w14:textId="77777777">
      <w:pPr>
        <w:widowControl w:val="0"/>
        <w:pBdr>
          <w:top w:val="nil"/>
          <w:left w:val="nil"/>
          <w:bottom w:val="nil"/>
          <w:right w:val="nil"/>
          <w:between w:val="nil"/>
        </w:pBdr>
        <w:spacing w:before="278"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A. Function  </w:t>
      </w:r>
    </w:p>
    <w:p w:rsidR="007A20F7" w:rsidRDefault="00115468" w14:paraId="000000A0" w14:textId="77777777">
      <w:pPr>
        <w:widowControl w:val="0"/>
        <w:pBdr>
          <w:top w:val="nil"/>
          <w:left w:val="nil"/>
          <w:bottom w:val="nil"/>
          <w:right w:val="nil"/>
          <w:between w:val="nil"/>
        </w:pBdr>
        <w:spacing w:before="269" w:line="240" w:lineRule="auto"/>
        <w:ind w:left="3"/>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To serve as a steering committee for the Purdue Student Senate.  </w:t>
      </w:r>
    </w:p>
    <w:p w:rsidR="007A20F7" w:rsidRDefault="00115468" w14:paraId="000000A1" w14:textId="77777777">
      <w:pPr>
        <w:widowControl w:val="0"/>
        <w:pBdr>
          <w:top w:val="nil"/>
          <w:left w:val="nil"/>
          <w:bottom w:val="nil"/>
          <w:right w:val="nil"/>
          <w:between w:val="nil"/>
        </w:pBdr>
        <w:spacing w:before="270"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B. Composition  </w:t>
      </w:r>
    </w:p>
    <w:p w:rsidR="007A20F7" w:rsidRDefault="00115468" w14:paraId="000000A2" w14:textId="77777777">
      <w:pPr>
        <w:widowControl w:val="0"/>
        <w:pBdr>
          <w:top w:val="nil"/>
          <w:left w:val="nil"/>
          <w:bottom w:val="nil"/>
          <w:right w:val="nil"/>
          <w:between w:val="nil"/>
        </w:pBdr>
        <w:spacing w:before="274" w:line="229" w:lineRule="auto"/>
        <w:ind w:left="3" w:right="11" w:firstLine="5"/>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Senate Leadership shall be composed of the Student Body Vice President, the President Pro Tempore of the Student Senate, and each of the chairs of the Senate Standing Committees. </w:t>
      </w:r>
      <w:proofErr w:type="gramStart"/>
      <w:r>
        <w:rPr>
          <w:rFonts w:ascii="Times New Roman" w:hAnsi="Times New Roman" w:eastAsia="Times New Roman" w:cs="Times New Roman"/>
          <w:color w:val="000000"/>
          <w:sz w:val="24"/>
          <w:szCs w:val="24"/>
        </w:rPr>
        <w:t>The  President</w:t>
      </w:r>
      <w:proofErr w:type="gramEnd"/>
      <w:r>
        <w:rPr>
          <w:rFonts w:ascii="Times New Roman" w:hAnsi="Times New Roman" w:eastAsia="Times New Roman" w:cs="Times New Roman"/>
          <w:color w:val="000000"/>
          <w:sz w:val="24"/>
          <w:szCs w:val="24"/>
        </w:rPr>
        <w:t xml:space="preserve"> Pro-Tempore shall be the chair of Senate Leadership.  </w:t>
      </w:r>
    </w:p>
    <w:p w:rsidR="007A20F7" w:rsidRDefault="00115468" w14:paraId="000000A3" w14:textId="77777777">
      <w:pPr>
        <w:widowControl w:val="0"/>
        <w:pBdr>
          <w:top w:val="nil"/>
          <w:left w:val="nil"/>
          <w:bottom w:val="nil"/>
          <w:right w:val="nil"/>
          <w:between w:val="nil"/>
        </w:pBdr>
        <w:spacing w:before="286"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C. Pro-Tempore Vacancy  </w:t>
      </w:r>
    </w:p>
    <w:p w:rsidR="007A20F7" w:rsidRDefault="00115468" w14:paraId="000000A4" w14:textId="77777777">
      <w:pPr>
        <w:widowControl w:val="0"/>
        <w:pBdr>
          <w:top w:val="nil"/>
          <w:left w:val="nil"/>
          <w:bottom w:val="nil"/>
          <w:right w:val="nil"/>
          <w:between w:val="nil"/>
        </w:pBdr>
        <w:spacing w:before="269" w:line="229" w:lineRule="auto"/>
        <w:ind w:left="2" w:right="2" w:hanging="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Upon vacancy of the office of President Pro-Tempore, the President Pro-Tempore shall be </w:t>
      </w:r>
      <w:proofErr w:type="gramStart"/>
      <w:r>
        <w:rPr>
          <w:rFonts w:ascii="Times New Roman" w:hAnsi="Times New Roman" w:eastAsia="Times New Roman" w:cs="Times New Roman"/>
          <w:color w:val="000000"/>
          <w:sz w:val="24"/>
          <w:szCs w:val="24"/>
        </w:rPr>
        <w:t>a  Senator</w:t>
      </w:r>
      <w:proofErr w:type="gramEnd"/>
      <w:r>
        <w:rPr>
          <w:rFonts w:ascii="Times New Roman" w:hAnsi="Times New Roman" w:eastAsia="Times New Roman" w:cs="Times New Roman"/>
          <w:color w:val="000000"/>
          <w:sz w:val="24"/>
          <w:szCs w:val="24"/>
        </w:rPr>
        <w:t xml:space="preserve"> elected at the next regularly scheduled meeting of the current Student Senate by a plurality</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vote of Senators. The slate for election shall consist of all Senators receiving a nomination and </w:t>
      </w:r>
      <w:proofErr w:type="gramStart"/>
      <w:r>
        <w:rPr>
          <w:rFonts w:ascii="Times New Roman" w:hAnsi="Times New Roman" w:eastAsia="Times New Roman" w:cs="Times New Roman"/>
          <w:color w:val="000000"/>
          <w:sz w:val="24"/>
          <w:szCs w:val="24"/>
        </w:rPr>
        <w:t>a  second</w:t>
      </w:r>
      <w:proofErr w:type="gramEnd"/>
      <w:r>
        <w:rPr>
          <w:rFonts w:ascii="Times New Roman" w:hAnsi="Times New Roman" w:eastAsia="Times New Roman" w:cs="Times New Roman"/>
          <w:color w:val="000000"/>
          <w:sz w:val="24"/>
          <w:szCs w:val="24"/>
        </w:rPr>
        <w:t xml:space="preserve">.  </w:t>
      </w:r>
    </w:p>
    <w:p w:rsidR="007A20F7" w:rsidRDefault="00115468" w14:paraId="000000A5" w14:textId="77777777">
      <w:pPr>
        <w:widowControl w:val="0"/>
        <w:pBdr>
          <w:top w:val="nil"/>
          <w:left w:val="nil"/>
          <w:bottom w:val="nil"/>
          <w:right w:val="nil"/>
          <w:between w:val="nil"/>
        </w:pBdr>
        <w:spacing w:before="280" w:line="240" w:lineRule="auto"/>
        <w:ind w:left="9"/>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Section IV. Senate Associate Members  </w:t>
      </w:r>
    </w:p>
    <w:p w:rsidR="007A20F7" w:rsidRDefault="00115468" w14:paraId="000000A6" w14:textId="77777777">
      <w:pPr>
        <w:widowControl w:val="0"/>
        <w:pBdr>
          <w:top w:val="nil"/>
          <w:left w:val="nil"/>
          <w:bottom w:val="nil"/>
          <w:right w:val="nil"/>
          <w:between w:val="nil"/>
        </w:pBdr>
        <w:spacing w:before="278"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A. Function  </w:t>
      </w:r>
    </w:p>
    <w:p w:rsidR="007A20F7" w:rsidRDefault="00115468" w14:paraId="000000A7" w14:textId="77777777">
      <w:pPr>
        <w:widowControl w:val="0"/>
        <w:pBdr>
          <w:top w:val="nil"/>
          <w:left w:val="nil"/>
          <w:bottom w:val="nil"/>
          <w:right w:val="nil"/>
          <w:between w:val="nil"/>
        </w:pBdr>
        <w:spacing w:before="275" w:line="233" w:lineRule="auto"/>
        <w:ind w:right="214" w:firstLine="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Senate Associate Member Program shall exist to assist Senators with their </w:t>
      </w:r>
      <w:proofErr w:type="gramStart"/>
      <w:r>
        <w:rPr>
          <w:rFonts w:ascii="Times New Roman" w:hAnsi="Times New Roman" w:eastAsia="Times New Roman" w:cs="Times New Roman"/>
          <w:color w:val="000000"/>
          <w:sz w:val="24"/>
          <w:szCs w:val="24"/>
        </w:rPr>
        <w:t>Constitutionally</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prescribed</w:t>
      </w:r>
      <w:proofErr w:type="gramEnd"/>
      <w:r>
        <w:rPr>
          <w:rFonts w:ascii="Times New Roman" w:hAnsi="Times New Roman" w:eastAsia="Times New Roman" w:cs="Times New Roman"/>
          <w:color w:val="000000"/>
          <w:sz w:val="24"/>
          <w:szCs w:val="24"/>
        </w:rPr>
        <w:t xml:space="preserve"> duties as well as to retain membership in the Senate as an organization.  </w:t>
      </w:r>
    </w:p>
    <w:p w:rsidR="007A20F7" w:rsidRDefault="00115468" w14:paraId="000000A8" w14:textId="77777777">
      <w:pPr>
        <w:widowControl w:val="0"/>
        <w:pBdr>
          <w:top w:val="nil"/>
          <w:left w:val="nil"/>
          <w:bottom w:val="nil"/>
          <w:right w:val="nil"/>
          <w:between w:val="nil"/>
        </w:pBdr>
        <w:spacing w:before="281"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B. Selection  </w:t>
      </w:r>
    </w:p>
    <w:p w:rsidR="007A20F7" w:rsidP="128D4D19" w:rsidRDefault="00115468" w14:paraId="000000A9" w14:textId="5FB173F0">
      <w:pPr>
        <w:widowControl w:val="0"/>
        <w:pBdr>
          <w:top w:val="nil"/>
          <w:left w:val="nil"/>
          <w:bottom w:val="nil"/>
          <w:right w:val="nil"/>
          <w:between w:val="nil"/>
        </w:pBdr>
        <w:spacing w:before="275" w:line="229" w:lineRule="auto"/>
        <w:ind w:left="2" w:right="25" w:firstLine="1"/>
        <w:rPr>
          <w:rFonts w:ascii="Times New Roman" w:hAnsi="Times New Roman" w:eastAsia="Times New Roman" w:cs="Times New Roman"/>
          <w:color w:val="000000"/>
          <w:sz w:val="24"/>
          <w:szCs w:val="24"/>
        </w:rPr>
      </w:pPr>
      <w:r w:rsidRPr="128D4D19">
        <w:rPr>
          <w:rFonts w:ascii="Times New Roman" w:hAnsi="Times New Roman" w:eastAsia="Times New Roman" w:cs="Times New Roman"/>
          <w:color w:val="000000" w:themeColor="text1"/>
          <w:sz w:val="24"/>
          <w:szCs w:val="24"/>
        </w:rPr>
        <w:t xml:space="preserve">The Senate of the Purdue Student Government shall open applications at a time before the </w:t>
      </w:r>
      <w:proofErr w:type="gramStart"/>
      <w:r w:rsidRPr="128D4D19">
        <w:rPr>
          <w:rFonts w:ascii="Times New Roman" w:hAnsi="Times New Roman" w:eastAsia="Times New Roman" w:cs="Times New Roman"/>
          <w:color w:val="000000" w:themeColor="text1"/>
          <w:sz w:val="24"/>
          <w:szCs w:val="24"/>
        </w:rPr>
        <w:t>first  Senate</w:t>
      </w:r>
      <w:proofErr w:type="gramEnd"/>
      <w:r w:rsidRPr="128D4D19">
        <w:rPr>
          <w:rFonts w:ascii="Times New Roman" w:hAnsi="Times New Roman" w:eastAsia="Times New Roman" w:cs="Times New Roman"/>
          <w:color w:val="000000" w:themeColor="text1"/>
          <w:sz w:val="24"/>
          <w:szCs w:val="24"/>
        </w:rPr>
        <w:t xml:space="preserve"> meeting of the academic year for those interested in applying to be a Senate Associate  Member for the Purdue Student Senate. The application shall be open and </w:t>
      </w:r>
      <w:proofErr w:type="gramStart"/>
      <w:r w:rsidRPr="128D4D19">
        <w:rPr>
          <w:rFonts w:ascii="Times New Roman" w:hAnsi="Times New Roman" w:eastAsia="Times New Roman" w:cs="Times New Roman"/>
          <w:color w:val="000000" w:themeColor="text1"/>
          <w:sz w:val="24"/>
          <w:szCs w:val="24"/>
        </w:rPr>
        <w:t>made</w:t>
      </w:r>
      <w:r w:rsidRPr="128D4D19">
        <w:rPr>
          <w:rFonts w:ascii="Times New Roman" w:hAnsi="Times New Roman" w:eastAsia="Times New Roman" w:cs="Times New Roman"/>
          <w:sz w:val="24"/>
          <w:szCs w:val="24"/>
        </w:rPr>
        <w:t xml:space="preserve"> </w:t>
      </w:r>
      <w:r w:rsidRPr="128D4D19">
        <w:rPr>
          <w:rFonts w:ascii="Times New Roman" w:hAnsi="Times New Roman" w:eastAsia="Times New Roman" w:cs="Times New Roman"/>
          <w:color w:val="000000" w:themeColor="text1"/>
          <w:sz w:val="24"/>
          <w:szCs w:val="24"/>
        </w:rPr>
        <w:t xml:space="preserve"> available</w:t>
      </w:r>
      <w:proofErr w:type="gramEnd"/>
      <w:r w:rsidRPr="128D4D19">
        <w:rPr>
          <w:rFonts w:ascii="Times New Roman" w:hAnsi="Times New Roman" w:eastAsia="Times New Roman" w:cs="Times New Roman"/>
          <w:color w:val="000000" w:themeColor="text1"/>
          <w:sz w:val="24"/>
          <w:szCs w:val="24"/>
        </w:rPr>
        <w:t xml:space="preserve"> on the Purdue Student Government website and shall remain open until all Senate Associate Members positions are filled. The term length for a Senate Associate Member will </w:t>
      </w:r>
      <w:proofErr w:type="gramStart"/>
      <w:r w:rsidRPr="128D4D19">
        <w:rPr>
          <w:rFonts w:ascii="Times New Roman" w:hAnsi="Times New Roman" w:eastAsia="Times New Roman" w:cs="Times New Roman"/>
          <w:color w:val="000000" w:themeColor="text1"/>
          <w:sz w:val="24"/>
          <w:szCs w:val="24"/>
        </w:rPr>
        <w:t>be</w:t>
      </w:r>
      <w:r w:rsidRPr="128D4D19">
        <w:rPr>
          <w:rFonts w:ascii="Times New Roman" w:hAnsi="Times New Roman" w:eastAsia="Times New Roman" w:cs="Times New Roman"/>
          <w:sz w:val="24"/>
          <w:szCs w:val="24"/>
        </w:rPr>
        <w:t xml:space="preserve"> </w:t>
      </w:r>
      <w:r w:rsidRPr="128D4D19">
        <w:rPr>
          <w:rFonts w:ascii="Times New Roman" w:hAnsi="Times New Roman" w:eastAsia="Times New Roman" w:cs="Times New Roman"/>
          <w:color w:val="000000" w:themeColor="text1"/>
          <w:sz w:val="24"/>
          <w:szCs w:val="24"/>
        </w:rPr>
        <w:t xml:space="preserve"> </w:t>
      </w:r>
      <w:r w:rsidRPr="128D4D19" w:rsidR="38D3BD73">
        <w:rPr>
          <w:rFonts w:ascii="Times New Roman" w:hAnsi="Times New Roman" w:eastAsia="Times New Roman" w:cs="Times New Roman"/>
          <w:color w:val="000000" w:themeColor="text1"/>
          <w:sz w:val="24"/>
          <w:szCs w:val="24"/>
        </w:rPr>
        <w:t>unt</w:t>
      </w:r>
      <w:r w:rsidRPr="128D4D19">
        <w:rPr>
          <w:rFonts w:ascii="Times New Roman" w:hAnsi="Times New Roman" w:eastAsia="Times New Roman" w:cs="Times New Roman"/>
          <w:color w:val="000000" w:themeColor="text1"/>
          <w:sz w:val="24"/>
          <w:szCs w:val="24"/>
        </w:rPr>
        <w:t>il</w:t>
      </w:r>
      <w:proofErr w:type="gramEnd"/>
      <w:r w:rsidRPr="128D4D19">
        <w:rPr>
          <w:rFonts w:ascii="Times New Roman" w:hAnsi="Times New Roman" w:eastAsia="Times New Roman" w:cs="Times New Roman"/>
          <w:color w:val="000000" w:themeColor="text1"/>
          <w:sz w:val="24"/>
          <w:szCs w:val="24"/>
        </w:rPr>
        <w:t xml:space="preserve"> the end of the academic year in which they were appointed. </w:t>
      </w:r>
    </w:p>
    <w:p w:rsidR="007A20F7" w:rsidRDefault="007A20F7" w14:paraId="000000AA" w14:textId="77777777">
      <w:pPr>
        <w:widowControl w:val="0"/>
        <w:pBdr>
          <w:top w:val="nil"/>
          <w:left w:val="nil"/>
          <w:bottom w:val="nil"/>
          <w:right w:val="nil"/>
          <w:between w:val="nil"/>
        </w:pBdr>
        <w:spacing w:before="34" w:line="266" w:lineRule="auto"/>
        <w:ind w:left="2754" w:right="2819"/>
        <w:jc w:val="center"/>
        <w:rPr>
          <w:rFonts w:ascii="Times New Roman" w:hAnsi="Times New Roman" w:eastAsia="Times New Roman" w:cs="Times New Roman"/>
          <w:i/>
          <w:color w:val="000000"/>
          <w:sz w:val="24"/>
          <w:szCs w:val="24"/>
        </w:rPr>
      </w:pPr>
    </w:p>
    <w:p w:rsidR="007A20F7" w:rsidRDefault="00115468" w14:paraId="000000AB" w14:textId="77777777">
      <w:pPr>
        <w:widowControl w:val="0"/>
        <w:pBdr>
          <w:top w:val="nil"/>
          <w:left w:val="nil"/>
          <w:bottom w:val="nil"/>
          <w:right w:val="nil"/>
          <w:between w:val="nil"/>
        </w:pBdr>
        <w:spacing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C. Roles </w:t>
      </w:r>
      <w:r>
        <w:rPr>
          <w:rFonts w:ascii="Times New Roman" w:hAnsi="Times New Roman" w:eastAsia="Times New Roman" w:cs="Times New Roman"/>
          <w:b/>
          <w:sz w:val="24"/>
          <w:szCs w:val="24"/>
        </w:rPr>
        <w:t>and Removal</w:t>
      </w:r>
    </w:p>
    <w:p w:rsidR="007A20F7" w:rsidRDefault="00115468" w14:paraId="000000AC" w14:textId="77777777">
      <w:pPr>
        <w:widowControl w:val="0"/>
        <w:pBdr>
          <w:top w:val="nil"/>
          <w:left w:val="nil"/>
          <w:bottom w:val="nil"/>
          <w:right w:val="nil"/>
          <w:between w:val="nil"/>
        </w:pBdr>
        <w:spacing w:before="284" w:line="230" w:lineRule="auto"/>
        <w:ind w:left="2" w:right="141"/>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The Senators from each of </w:t>
      </w:r>
      <w:proofErr w:type="gramStart"/>
      <w:r>
        <w:rPr>
          <w:rFonts w:ascii="Times New Roman" w:hAnsi="Times New Roman" w:eastAsia="Times New Roman" w:cs="Times New Roman"/>
          <w:color w:val="000000"/>
          <w:sz w:val="24"/>
          <w:szCs w:val="24"/>
        </w:rPr>
        <w:t>the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colleges</w:t>
      </w:r>
      <w:proofErr w:type="gramEnd"/>
      <w:r>
        <w:rPr>
          <w:rFonts w:ascii="Times New Roman" w:hAnsi="Times New Roman" w:eastAsia="Times New Roman" w:cs="Times New Roman"/>
          <w:color w:val="000000"/>
          <w:sz w:val="24"/>
          <w:szCs w:val="24"/>
        </w:rPr>
        <w:t xml:space="preserve"> shall receive applications from those who applied within their specific college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constituencies. They shall then conduct their own interviews and choose the Senate </w:t>
      </w:r>
      <w:proofErr w:type="gramStart"/>
      <w:r>
        <w:rPr>
          <w:rFonts w:ascii="Times New Roman" w:hAnsi="Times New Roman" w:eastAsia="Times New Roman" w:cs="Times New Roman"/>
          <w:color w:val="000000"/>
          <w:sz w:val="24"/>
          <w:szCs w:val="24"/>
        </w:rPr>
        <w:t>Associate  Member</w:t>
      </w:r>
      <w:proofErr w:type="gramEnd"/>
      <w:r>
        <w:rPr>
          <w:rFonts w:ascii="Times New Roman" w:hAnsi="Times New Roman" w:eastAsia="Times New Roman" w:cs="Times New Roman"/>
          <w:color w:val="000000"/>
          <w:sz w:val="24"/>
          <w:szCs w:val="24"/>
        </w:rPr>
        <w:t xml:space="preserve"> they find to be the best fit for them. Each </w:t>
      </w:r>
      <w:r>
        <w:rPr>
          <w:rFonts w:ascii="Times New Roman" w:hAnsi="Times New Roman" w:eastAsia="Times New Roman" w:cs="Times New Roman"/>
          <w:sz w:val="24"/>
          <w:szCs w:val="24"/>
        </w:rPr>
        <w:t xml:space="preserve">College is </w:t>
      </w:r>
      <w:r>
        <w:rPr>
          <w:rFonts w:ascii="Times New Roman" w:hAnsi="Times New Roman" w:eastAsia="Times New Roman" w:cs="Times New Roman"/>
          <w:sz w:val="24"/>
          <w:szCs w:val="24"/>
        </w:rPr>
        <w:t xml:space="preserve">entitled </w:t>
      </w:r>
      <w:proofErr w:type="gramStart"/>
      <w:r>
        <w:rPr>
          <w:rFonts w:ascii="Times New Roman" w:hAnsi="Times New Roman" w:eastAsia="Times New Roman" w:cs="Times New Roman"/>
          <w:sz w:val="24"/>
          <w:szCs w:val="24"/>
        </w:rPr>
        <w:t>up</w:t>
      </w:r>
      <w:proofErr w:type="gramEnd"/>
      <w:r>
        <w:rPr>
          <w:rFonts w:ascii="Times New Roman" w:hAnsi="Times New Roman" w:eastAsia="Times New Roman" w:cs="Times New Roman"/>
          <w:sz w:val="24"/>
          <w:szCs w:val="24"/>
        </w:rPr>
        <w:t xml:space="preserve"> to three Senate Associate Members per academic year</w:t>
      </w:r>
      <w:r>
        <w:rPr>
          <w:rFonts w:ascii="Times New Roman" w:hAnsi="Times New Roman" w:eastAsia="Times New Roman" w:cs="Times New Roman"/>
          <w:color w:val="000000"/>
          <w:sz w:val="24"/>
          <w:szCs w:val="24"/>
        </w:rPr>
        <w:t xml:space="preserve">. A Senator may petition the President Pro Tempore for a different Senate Associate Member if the need arises. </w:t>
      </w:r>
    </w:p>
    <w:p w:rsidR="007A20F7" w:rsidRDefault="00115468" w14:paraId="000000AD" w14:textId="77777777">
      <w:pPr>
        <w:widowControl w:val="0"/>
        <w:pBdr>
          <w:top w:val="nil"/>
          <w:left w:val="nil"/>
          <w:bottom w:val="nil"/>
          <w:right w:val="nil"/>
          <w:between w:val="nil"/>
        </w:pBdr>
        <w:spacing w:before="284" w:line="230" w:lineRule="auto"/>
        <w:ind w:left="2" w:right="141"/>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Specific Responsibilities of the Senate Associate Member are found in the Bylaws of PSG. </w:t>
      </w:r>
    </w:p>
    <w:p w:rsidR="007A20F7" w:rsidRDefault="00115468" w14:paraId="000000AE" w14:textId="77777777">
      <w:pPr>
        <w:widowControl w:val="0"/>
        <w:pBdr>
          <w:top w:val="nil"/>
          <w:left w:val="nil"/>
          <w:bottom w:val="nil"/>
          <w:right w:val="nil"/>
          <w:between w:val="nil"/>
        </w:pBdr>
        <w:spacing w:before="285" w:line="233" w:lineRule="auto"/>
        <w:ind w:left="2" w:right="505"/>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removal of a Senate Associate Member may be initiated by the S</w:t>
      </w:r>
      <w:r>
        <w:rPr>
          <w:rFonts w:ascii="Times New Roman" w:hAnsi="Times New Roman" w:eastAsia="Times New Roman" w:cs="Times New Roman"/>
          <w:sz w:val="24"/>
          <w:szCs w:val="24"/>
        </w:rPr>
        <w:t xml:space="preserve">enate Associate Member’s respective </w:t>
      </w:r>
      <w:proofErr w:type="gramStart"/>
      <w:r>
        <w:rPr>
          <w:rFonts w:ascii="Times New Roman" w:hAnsi="Times New Roman" w:eastAsia="Times New Roman" w:cs="Times New Roman"/>
          <w:sz w:val="24"/>
          <w:szCs w:val="24"/>
        </w:rPr>
        <w:t xml:space="preserve">senator, </w:t>
      </w:r>
      <w:r>
        <w:rPr>
          <w:rFonts w:ascii="Times New Roman" w:hAnsi="Times New Roman" w:eastAsia="Times New Roman" w:cs="Times New Roman"/>
          <w:color w:val="000000"/>
          <w:sz w:val="24"/>
          <w:szCs w:val="24"/>
        </w:rPr>
        <w:t>but</w:t>
      </w:r>
      <w:proofErr w:type="gramEnd"/>
      <w:r>
        <w:rPr>
          <w:rFonts w:ascii="Times New Roman" w:hAnsi="Times New Roman" w:eastAsia="Times New Roman" w:cs="Times New Roman"/>
          <w:color w:val="000000"/>
          <w:sz w:val="24"/>
          <w:szCs w:val="24"/>
        </w:rPr>
        <w:t xml:space="preserve"> must ultimately be approved by the President Pro-Tempore.</w:t>
      </w:r>
    </w:p>
    <w:p w:rsidR="007A20F7" w:rsidRDefault="007A20F7" w14:paraId="000000AF" w14:textId="77777777">
      <w:pPr>
        <w:widowControl w:val="0"/>
        <w:pBdr>
          <w:top w:val="nil"/>
          <w:left w:val="nil"/>
          <w:bottom w:val="nil"/>
          <w:right w:val="nil"/>
          <w:between w:val="nil"/>
        </w:pBdr>
        <w:spacing w:before="285" w:line="233" w:lineRule="auto"/>
        <w:ind w:left="2" w:right="505"/>
        <w:rPr>
          <w:rFonts w:ascii="Times New Roman" w:hAnsi="Times New Roman" w:eastAsia="Times New Roman" w:cs="Times New Roman"/>
          <w:sz w:val="24"/>
          <w:szCs w:val="24"/>
        </w:rPr>
      </w:pPr>
    </w:p>
    <w:p w:rsidR="007A20F7" w:rsidRDefault="00115468" w14:paraId="000000B0" w14:textId="77777777">
      <w:pPr>
        <w:widowControl w:val="0"/>
        <w:pBdr>
          <w:top w:val="nil"/>
          <w:left w:val="nil"/>
          <w:bottom w:val="nil"/>
          <w:right w:val="nil"/>
          <w:between w:val="nil"/>
        </w:pBdr>
        <w:spacing w:before="4" w:line="458" w:lineRule="auto"/>
        <w:ind w:right="1227"/>
        <w:rPr>
          <w:rFonts w:ascii="Times New Roman" w:hAnsi="Times New Roman" w:eastAsia="Times New Roman" w:cs="Times New Roman"/>
          <w:b/>
          <w:color w:val="000000"/>
          <w:sz w:val="32"/>
          <w:szCs w:val="32"/>
        </w:rPr>
      </w:pPr>
      <w:r>
        <w:rPr>
          <w:rFonts w:ascii="Times New Roman" w:hAnsi="Times New Roman" w:eastAsia="Times New Roman" w:cs="Times New Roman"/>
          <w:b/>
          <w:color w:val="000000"/>
          <w:sz w:val="32"/>
          <w:szCs w:val="32"/>
        </w:rPr>
        <w:t>Article III. Judicial Branch</w:t>
      </w:r>
    </w:p>
    <w:p w:rsidR="007A20F7" w:rsidRDefault="00115468" w14:paraId="000000B1" w14:textId="77777777">
      <w:pPr>
        <w:widowControl w:val="0"/>
        <w:pBdr>
          <w:top w:val="nil"/>
          <w:left w:val="nil"/>
          <w:bottom w:val="nil"/>
          <w:right w:val="nil"/>
          <w:between w:val="nil"/>
        </w:pBdr>
        <w:spacing w:line="240" w:lineRule="auto"/>
        <w:ind w:left="9"/>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Section I. The Student Supreme Court </w:t>
      </w:r>
    </w:p>
    <w:p w:rsidR="007A20F7" w:rsidRDefault="00115468" w14:paraId="000000B2" w14:textId="77777777">
      <w:pPr>
        <w:widowControl w:val="0"/>
        <w:pBdr>
          <w:top w:val="nil"/>
          <w:left w:val="nil"/>
          <w:bottom w:val="nil"/>
          <w:right w:val="nil"/>
          <w:between w:val="nil"/>
        </w:pBdr>
        <w:spacing w:before="278"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A. Function </w:t>
      </w:r>
    </w:p>
    <w:p w:rsidR="007A20F7" w:rsidRDefault="00115468" w14:paraId="000000B3" w14:textId="77777777">
      <w:pPr>
        <w:widowControl w:val="0"/>
        <w:pBdr>
          <w:top w:val="nil"/>
          <w:left w:val="nil"/>
          <w:bottom w:val="nil"/>
          <w:right w:val="nil"/>
          <w:between w:val="nil"/>
        </w:pBdr>
        <w:spacing w:before="270" w:line="240"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All judicial powers of PSG shall be vested in the Student Supreme Court. </w:t>
      </w:r>
    </w:p>
    <w:p w:rsidR="007A20F7" w:rsidP="1AAC17AF" w:rsidRDefault="00115468" w14:paraId="000000B4" w14:textId="4E722A71">
      <w:pPr>
        <w:widowControl w:val="0"/>
        <w:pBdr>
          <w:top w:val="nil" w:color="000000" w:sz="0" w:space="0"/>
          <w:left w:val="nil" w:color="000000" w:sz="0" w:space="0"/>
          <w:bottom w:val="nil" w:color="000000" w:sz="0" w:space="0"/>
          <w:right w:val="nil" w:color="000000" w:sz="0" w:space="0"/>
          <w:between w:val="nil" w:color="000000" w:sz="0" w:space="0"/>
        </w:pBdr>
        <w:spacing w:before="269" w:line="231" w:lineRule="auto"/>
        <w:ind w:left="723" w:right="9" w:hanging="337"/>
        <w:jc w:val="both"/>
        <w:rPr>
          <w:rFonts w:ascii="Times New Roman" w:hAnsi="Times New Roman" w:eastAsia="Times New Roman" w:cs="Times New Roman"/>
          <w:color w:val="000000"/>
          <w:sz w:val="24"/>
          <w:szCs w:val="24"/>
        </w:rPr>
      </w:pPr>
      <w:r w:rsidRPr="1AAC17AF" w:rsidR="00115468">
        <w:rPr>
          <w:rFonts w:ascii="Times New Roman" w:hAnsi="Times New Roman" w:eastAsia="Times New Roman" w:cs="Times New Roman"/>
          <w:color w:val="000000" w:themeColor="text1" w:themeTint="FF" w:themeShade="FF"/>
          <w:sz w:val="24"/>
          <w:szCs w:val="24"/>
        </w:rPr>
        <w:t xml:space="preserve">1. The Student Supreme Court shall </w:t>
      </w:r>
      <w:r w:rsidRPr="1AAC17AF" w:rsidR="00115468">
        <w:rPr>
          <w:rFonts w:ascii="Times New Roman" w:hAnsi="Times New Roman" w:eastAsia="Times New Roman" w:cs="Times New Roman"/>
          <w:color w:val="000000" w:themeColor="text1" w:themeTint="FF" w:themeShade="FF"/>
          <w:sz w:val="24"/>
          <w:szCs w:val="24"/>
        </w:rPr>
        <w:t>be responsible for</w:t>
      </w:r>
      <w:r w:rsidRPr="1AAC17AF" w:rsidR="00115468">
        <w:rPr>
          <w:rFonts w:ascii="Times New Roman" w:hAnsi="Times New Roman" w:eastAsia="Times New Roman" w:cs="Times New Roman"/>
          <w:color w:val="000000" w:themeColor="text1" w:themeTint="FF" w:themeShade="FF"/>
          <w:sz w:val="24"/>
          <w:szCs w:val="24"/>
        </w:rPr>
        <w:t xml:space="preserve"> the review, upon petition of </w:t>
      </w:r>
      <w:r w:rsidRPr="1AAC17AF" w:rsidR="00115468">
        <w:rPr>
          <w:rFonts w:ascii="Times New Roman" w:hAnsi="Times New Roman" w:eastAsia="Times New Roman" w:cs="Times New Roman"/>
          <w:color w:val="000000" w:themeColor="text1" w:themeTint="FF" w:themeShade="FF"/>
          <w:sz w:val="24"/>
          <w:szCs w:val="24"/>
        </w:rPr>
        <w:t>any</w:t>
      </w:r>
      <w:r w:rsidRPr="1AAC17AF" w:rsidR="00115468">
        <w:rPr>
          <w:rFonts w:ascii="Times New Roman" w:hAnsi="Times New Roman" w:eastAsia="Times New Roman" w:cs="Times New Roman"/>
          <w:sz w:val="24"/>
          <w:szCs w:val="24"/>
        </w:rPr>
        <w:t xml:space="preserve"> </w:t>
      </w:r>
      <w:del w:author="Askounis, Andrew John" w:date="2024-01-09T20:48:11.789Z" w:id="1278836829">
        <w:r w:rsidRPr="1AAC17AF" w:rsidDel="00115468">
          <w:rPr>
            <w:rFonts w:ascii="Times New Roman" w:hAnsi="Times New Roman" w:eastAsia="Times New Roman" w:cs="Times New Roman"/>
            <w:color w:val="000000" w:themeColor="text1" w:themeTint="FF" w:themeShade="FF"/>
            <w:sz w:val="24"/>
            <w:szCs w:val="24"/>
          </w:rPr>
          <w:delText xml:space="preserve"> </w:delText>
        </w:r>
      </w:del>
      <w:r w:rsidRPr="1AAC17AF" w:rsidR="00115468">
        <w:rPr>
          <w:rFonts w:ascii="Times New Roman" w:hAnsi="Times New Roman" w:eastAsia="Times New Roman" w:cs="Times New Roman"/>
          <w:color w:val="000000" w:themeColor="text1" w:themeTint="FF" w:themeShade="FF"/>
          <w:sz w:val="24"/>
          <w:szCs w:val="24"/>
        </w:rPr>
        <w:t>member</w:t>
      </w:r>
      <w:r w:rsidRPr="1AAC17AF" w:rsidR="00115468">
        <w:rPr>
          <w:rFonts w:ascii="Times New Roman" w:hAnsi="Times New Roman" w:eastAsia="Times New Roman" w:cs="Times New Roman"/>
          <w:color w:val="000000" w:themeColor="text1" w:themeTint="FF" w:themeShade="FF"/>
          <w:sz w:val="24"/>
          <w:szCs w:val="24"/>
        </w:rPr>
        <w:t xml:space="preserve"> of PSG, of the constitutionality of any document or action of the Purdue Studen</w:t>
      </w:r>
      <w:del w:author="Askounis, Andrew John" w:date="2024-01-09T20:47:58.682Z" w:id="1471881900">
        <w:r w:rsidRPr="1AAC17AF" w:rsidDel="00115468">
          <w:rPr>
            <w:rFonts w:ascii="Times New Roman" w:hAnsi="Times New Roman" w:eastAsia="Times New Roman" w:cs="Times New Roman"/>
            <w:color w:val="000000" w:themeColor="text1" w:themeTint="FF" w:themeShade="FF"/>
            <w:sz w:val="24"/>
            <w:szCs w:val="24"/>
          </w:rPr>
          <w:delText xml:space="preserve">t </w:delText>
        </w:r>
      </w:del>
      <w:r w:rsidRPr="1AAC17AF" w:rsidR="00115468">
        <w:rPr>
          <w:rFonts w:ascii="Times New Roman" w:hAnsi="Times New Roman" w:eastAsia="Times New Roman" w:cs="Times New Roman"/>
          <w:color w:val="000000" w:themeColor="text1" w:themeTint="FF" w:themeShade="FF"/>
          <w:sz w:val="24"/>
          <w:szCs w:val="24"/>
        </w:rPr>
        <w:t xml:space="preserve"> Government. </w:t>
      </w:r>
    </w:p>
    <w:p w:rsidR="007A20F7" w:rsidP="1AAC17AF" w:rsidRDefault="00115468" w14:paraId="000000B5" w14:textId="77777777">
      <w:pPr>
        <w:widowControl w:val="0"/>
        <w:pBdr>
          <w:top w:val="nil" w:color="000000" w:sz="0" w:space="0"/>
          <w:left w:val="nil" w:color="000000" w:sz="0" w:space="0"/>
          <w:bottom w:val="nil" w:color="000000" w:sz="0" w:space="0"/>
          <w:right w:val="nil" w:color="000000" w:sz="0" w:space="0"/>
          <w:between w:val="nil" w:color="000000" w:sz="0" w:space="0"/>
        </w:pBdr>
        <w:spacing w:before="4" w:line="229" w:lineRule="auto"/>
        <w:ind w:left="723" w:right="7" w:hanging="357"/>
        <w:jc w:val="both"/>
        <w:rPr>
          <w:rFonts w:ascii="Times New Roman" w:hAnsi="Times New Roman" w:eastAsia="Times New Roman" w:cs="Times New Roman"/>
          <w:sz w:val="24"/>
          <w:szCs w:val="24"/>
        </w:rPr>
      </w:pPr>
      <w:r w:rsidRPr="1AAC17AF" w:rsidR="00115468">
        <w:rPr>
          <w:rFonts w:ascii="Times New Roman" w:hAnsi="Times New Roman" w:eastAsia="Times New Roman" w:cs="Times New Roman"/>
          <w:color w:val="000000" w:themeColor="text1" w:themeTint="FF" w:themeShade="FF"/>
          <w:sz w:val="24"/>
          <w:szCs w:val="24"/>
        </w:rPr>
        <w:t xml:space="preserve">2. The Student Supreme Court shall also </w:t>
      </w:r>
      <w:r w:rsidRPr="1AAC17AF" w:rsidR="00115468">
        <w:rPr>
          <w:rFonts w:ascii="Times New Roman" w:hAnsi="Times New Roman" w:eastAsia="Times New Roman" w:cs="Times New Roman"/>
          <w:color w:val="000000" w:themeColor="text1" w:themeTint="FF" w:themeShade="FF"/>
          <w:sz w:val="24"/>
          <w:szCs w:val="24"/>
        </w:rPr>
        <w:t>be responsible for</w:t>
      </w:r>
      <w:r w:rsidRPr="1AAC17AF" w:rsidR="00115468">
        <w:rPr>
          <w:rFonts w:ascii="Times New Roman" w:hAnsi="Times New Roman" w:eastAsia="Times New Roman" w:cs="Times New Roman"/>
          <w:color w:val="000000" w:themeColor="text1" w:themeTint="FF" w:themeShade="FF"/>
          <w:sz w:val="24"/>
          <w:szCs w:val="24"/>
        </w:rPr>
        <w:t xml:space="preserve"> resolving disputes between </w:t>
      </w:r>
      <w:r w:rsidRPr="1AAC17AF" w:rsidR="00115468">
        <w:rPr>
          <w:rFonts w:ascii="Times New Roman" w:hAnsi="Times New Roman" w:eastAsia="Times New Roman" w:cs="Times New Roman"/>
          <w:color w:val="000000" w:themeColor="text1" w:themeTint="FF" w:themeShade="FF"/>
          <w:sz w:val="24"/>
          <w:szCs w:val="24"/>
        </w:rPr>
        <w:t>any</w:t>
      </w:r>
      <w:del w:author="Askounis, Andrew John" w:date="2024-01-09T20:47:57.514Z" w:id="500515589">
        <w:r w:rsidRPr="1AAC17AF" w:rsidDel="00115468">
          <w:rPr>
            <w:rFonts w:ascii="Times New Roman" w:hAnsi="Times New Roman" w:eastAsia="Times New Roman" w:cs="Times New Roman"/>
            <w:sz w:val="24"/>
            <w:szCs w:val="24"/>
          </w:rPr>
          <w:delText xml:space="preserve"> </w:delText>
        </w:r>
      </w:del>
      <w:r w:rsidRPr="1AAC17AF" w:rsidR="00115468">
        <w:rPr>
          <w:rFonts w:ascii="Times New Roman" w:hAnsi="Times New Roman" w:eastAsia="Times New Roman" w:cs="Times New Roman"/>
          <w:color w:val="000000" w:themeColor="text1" w:themeTint="FF" w:themeShade="FF"/>
          <w:sz w:val="24"/>
          <w:szCs w:val="24"/>
        </w:rPr>
        <w:t xml:space="preserve"> member</w:t>
      </w:r>
      <w:r w:rsidRPr="1AAC17AF" w:rsidR="00115468">
        <w:rPr>
          <w:rFonts w:ascii="Times New Roman" w:hAnsi="Times New Roman" w:eastAsia="Times New Roman" w:cs="Times New Roman"/>
          <w:color w:val="000000" w:themeColor="text1" w:themeTint="FF" w:themeShade="FF"/>
          <w:sz w:val="24"/>
          <w:szCs w:val="24"/>
        </w:rPr>
        <w:t xml:space="preserve"> of PSG and other parties, which may include other PSG members, relating to </w:t>
      </w:r>
      <w:r w:rsidRPr="1AAC17AF" w:rsidR="00115468">
        <w:rPr>
          <w:rFonts w:ascii="Times New Roman" w:hAnsi="Times New Roman" w:eastAsia="Times New Roman" w:cs="Times New Roman"/>
          <w:color w:val="000000" w:themeColor="text1" w:themeTint="FF" w:themeShade="FF"/>
          <w:sz w:val="24"/>
          <w:szCs w:val="24"/>
        </w:rPr>
        <w:t>this</w:t>
      </w:r>
      <w:del w:author="Askounis, Andrew John" w:date="2024-01-09T20:49:32.41Z" w:id="1997786375">
        <w:r w:rsidRPr="1AAC17AF" w:rsidDel="00115468">
          <w:rPr>
            <w:rFonts w:ascii="Times New Roman" w:hAnsi="Times New Roman" w:eastAsia="Times New Roman" w:cs="Times New Roman"/>
            <w:color w:val="000000" w:themeColor="text1" w:themeTint="FF" w:themeShade="FF"/>
            <w:sz w:val="24"/>
            <w:szCs w:val="24"/>
          </w:rPr>
          <w:delText xml:space="preserve"> </w:delText>
        </w:r>
      </w:del>
      <w:r w:rsidRPr="1AAC17AF" w:rsidR="00115468">
        <w:rPr>
          <w:rFonts w:ascii="Times New Roman" w:hAnsi="Times New Roman" w:eastAsia="Times New Roman" w:cs="Times New Roman"/>
          <w:color w:val="000000" w:themeColor="text1" w:themeTint="FF" w:themeShade="FF"/>
          <w:sz w:val="24"/>
          <w:szCs w:val="24"/>
        </w:rPr>
        <w:t xml:space="preserve"> Constitution</w:t>
      </w:r>
      <w:r w:rsidRPr="1AAC17AF" w:rsidR="00115468">
        <w:rPr>
          <w:rFonts w:ascii="Times New Roman" w:hAnsi="Times New Roman" w:eastAsia="Times New Roman" w:cs="Times New Roman"/>
          <w:color w:val="000000" w:themeColor="text1" w:themeTint="FF" w:themeShade="FF"/>
          <w:sz w:val="24"/>
          <w:szCs w:val="24"/>
        </w:rPr>
        <w:t xml:space="preserve"> and the procedures and policies of PSG. </w:t>
      </w:r>
    </w:p>
    <w:p w:rsidR="007A20F7" w:rsidP="1AAC17AF" w:rsidRDefault="00115468" w14:paraId="000000B6" w14:textId="77777777">
      <w:pPr>
        <w:widowControl w:val="0"/>
        <w:pBdr>
          <w:top w:val="nil" w:color="000000" w:sz="0" w:space="0"/>
          <w:left w:val="nil" w:color="000000" w:sz="0" w:space="0"/>
          <w:bottom w:val="nil" w:color="000000" w:sz="0" w:space="0"/>
          <w:right w:val="nil" w:color="000000" w:sz="0" w:space="0"/>
          <w:between w:val="nil" w:color="000000" w:sz="0" w:space="0"/>
        </w:pBdr>
        <w:spacing w:before="4" w:line="229" w:lineRule="auto"/>
        <w:ind w:left="723" w:right="7" w:hanging="357"/>
        <w:jc w:val="both"/>
        <w:rPr>
          <w:rFonts w:ascii="Times New Roman" w:hAnsi="Times New Roman" w:eastAsia="Times New Roman" w:cs="Times New Roman"/>
          <w:sz w:val="24"/>
          <w:szCs w:val="24"/>
        </w:rPr>
      </w:pPr>
      <w:r w:rsidRPr="1AAC17AF" w:rsidR="00115468">
        <w:rPr>
          <w:rFonts w:ascii="Times New Roman" w:hAnsi="Times New Roman" w:eastAsia="Times New Roman" w:cs="Times New Roman"/>
          <w:color w:val="000000" w:themeColor="text1" w:themeTint="FF" w:themeShade="FF"/>
          <w:sz w:val="24"/>
          <w:szCs w:val="24"/>
        </w:rPr>
        <w:t xml:space="preserve">3. The Student Supreme Court shall </w:t>
      </w:r>
      <w:r w:rsidRPr="1AAC17AF" w:rsidR="00115468">
        <w:rPr>
          <w:rFonts w:ascii="Times New Roman" w:hAnsi="Times New Roman" w:eastAsia="Times New Roman" w:cs="Times New Roman"/>
          <w:color w:val="000000" w:themeColor="text1" w:themeTint="FF" w:themeShade="FF"/>
          <w:sz w:val="24"/>
          <w:szCs w:val="24"/>
        </w:rPr>
        <w:t>be responsible for</w:t>
      </w:r>
      <w:r w:rsidRPr="1AAC17AF" w:rsidR="00115468">
        <w:rPr>
          <w:rFonts w:ascii="Times New Roman" w:hAnsi="Times New Roman" w:eastAsia="Times New Roman" w:cs="Times New Roman"/>
          <w:color w:val="000000" w:themeColor="text1" w:themeTint="FF" w:themeShade="FF"/>
          <w:sz w:val="24"/>
          <w:szCs w:val="24"/>
        </w:rPr>
        <w:t xml:space="preserve"> resolving conflicts of interest </w:t>
      </w:r>
      <w:r w:rsidRPr="1AAC17AF" w:rsidR="00115468">
        <w:rPr>
          <w:rFonts w:ascii="Times New Roman" w:hAnsi="Times New Roman" w:eastAsia="Times New Roman" w:cs="Times New Roman"/>
          <w:color w:val="000000" w:themeColor="text1" w:themeTint="FF" w:themeShade="FF"/>
          <w:sz w:val="24"/>
          <w:szCs w:val="24"/>
        </w:rPr>
        <w:t>as</w:t>
      </w:r>
      <w:del w:author="Askounis, Andrew John" w:date="2024-01-09T20:49:38.858Z" w:id="2102975754">
        <w:r w:rsidRPr="1AAC17AF" w:rsidDel="00115468">
          <w:rPr>
            <w:rFonts w:ascii="Times New Roman" w:hAnsi="Times New Roman" w:eastAsia="Times New Roman" w:cs="Times New Roman"/>
            <w:sz w:val="24"/>
            <w:szCs w:val="24"/>
          </w:rPr>
          <w:delText xml:space="preserve"> </w:delText>
        </w:r>
      </w:del>
      <w:r w:rsidRPr="1AAC17AF" w:rsidR="00115468">
        <w:rPr>
          <w:rFonts w:ascii="Times New Roman" w:hAnsi="Times New Roman" w:eastAsia="Times New Roman" w:cs="Times New Roman"/>
          <w:color w:val="000000" w:themeColor="text1" w:themeTint="FF" w:themeShade="FF"/>
          <w:sz w:val="24"/>
          <w:szCs w:val="24"/>
        </w:rPr>
        <w:t xml:space="preserve"> defined</w:t>
      </w:r>
      <w:r w:rsidRPr="1AAC17AF" w:rsidR="00115468">
        <w:rPr>
          <w:rFonts w:ascii="Times New Roman" w:hAnsi="Times New Roman" w:eastAsia="Times New Roman" w:cs="Times New Roman"/>
          <w:color w:val="000000" w:themeColor="text1" w:themeTint="FF" w:themeShade="FF"/>
          <w:sz w:val="24"/>
          <w:szCs w:val="24"/>
        </w:rPr>
        <w:t xml:space="preserve"> in Article I. Section II. in the Bylaws of the Purdue Student Government. </w:t>
      </w:r>
    </w:p>
    <w:p w:rsidR="007A20F7" w:rsidRDefault="00115468" w14:paraId="000000B7" w14:textId="77777777">
      <w:pPr>
        <w:widowControl w:val="0"/>
        <w:pBdr>
          <w:top w:val="nil"/>
          <w:left w:val="nil"/>
          <w:bottom w:val="nil"/>
          <w:right w:val="nil"/>
          <w:between w:val="nil"/>
        </w:pBdr>
        <w:spacing w:before="4" w:line="229" w:lineRule="auto"/>
        <w:ind w:left="723" w:right="7" w:hanging="357"/>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The Student Supreme Court will retain the right to modify or overturn its previous rulings</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or officially issued opinions. </w:t>
      </w:r>
    </w:p>
    <w:p w:rsidR="007A20F7" w:rsidP="1AAC17AF" w:rsidRDefault="00115468" w14:paraId="000000B8" w14:textId="77777777">
      <w:pPr>
        <w:widowControl w:val="0"/>
        <w:pBdr>
          <w:top w:val="nil" w:color="000000" w:sz="0" w:space="0"/>
          <w:left w:val="nil" w:color="000000" w:sz="0" w:space="0"/>
          <w:bottom w:val="nil" w:color="000000" w:sz="0" w:space="0"/>
          <w:right w:val="nil" w:color="000000" w:sz="0" w:space="0"/>
          <w:between w:val="nil" w:color="000000" w:sz="0" w:space="0"/>
        </w:pBdr>
        <w:spacing w:before="5" w:line="230" w:lineRule="auto"/>
        <w:ind w:left="720" w:right="2" w:hanging="354"/>
        <w:jc w:val="both"/>
        <w:rPr>
          <w:rFonts w:ascii="Times New Roman" w:hAnsi="Times New Roman" w:eastAsia="Times New Roman" w:cs="Times New Roman"/>
          <w:sz w:val="24"/>
          <w:szCs w:val="24"/>
        </w:rPr>
      </w:pPr>
      <w:r w:rsidRPr="1AAC17AF" w:rsidR="00115468">
        <w:rPr>
          <w:rFonts w:ascii="Times New Roman" w:hAnsi="Times New Roman" w:eastAsia="Times New Roman" w:cs="Times New Roman"/>
          <w:color w:val="000000" w:themeColor="text1" w:themeTint="FF" w:themeShade="FF"/>
          <w:sz w:val="24"/>
          <w:szCs w:val="24"/>
        </w:rPr>
        <w:t xml:space="preserve">5. Subject to the Constitution and Bylaws of PSG, the Student Supreme Court shall </w:t>
      </w:r>
      <w:r w:rsidRPr="1AAC17AF" w:rsidR="00115468">
        <w:rPr>
          <w:rFonts w:ascii="Times New Roman" w:hAnsi="Times New Roman" w:eastAsia="Times New Roman" w:cs="Times New Roman"/>
          <w:color w:val="000000" w:themeColor="text1" w:themeTint="FF" w:themeShade="FF"/>
          <w:sz w:val="24"/>
          <w:szCs w:val="24"/>
        </w:rPr>
        <w:t>be</w:t>
      </w:r>
      <w:del w:author="Askounis, Andrew John" w:date="2024-01-09T20:51:04.428Z" w:id="824387537">
        <w:r w:rsidRPr="1AAC17AF" w:rsidDel="00115468">
          <w:rPr>
            <w:rFonts w:ascii="Times New Roman" w:hAnsi="Times New Roman" w:eastAsia="Times New Roman" w:cs="Times New Roman"/>
            <w:sz w:val="24"/>
            <w:szCs w:val="24"/>
          </w:rPr>
          <w:delText xml:space="preserve"> </w:delText>
        </w:r>
      </w:del>
      <w:r w:rsidRPr="1AAC17AF" w:rsidR="00115468">
        <w:rPr>
          <w:rFonts w:ascii="Times New Roman" w:hAnsi="Times New Roman" w:eastAsia="Times New Roman" w:cs="Times New Roman"/>
          <w:color w:val="000000" w:themeColor="text1" w:themeTint="FF" w:themeShade="FF"/>
          <w:sz w:val="24"/>
          <w:szCs w:val="24"/>
        </w:rPr>
        <w:t xml:space="preserve"> responsible</w:t>
      </w:r>
      <w:r w:rsidRPr="1AAC17AF" w:rsidR="00115468">
        <w:rPr>
          <w:rFonts w:ascii="Times New Roman" w:hAnsi="Times New Roman" w:eastAsia="Times New Roman" w:cs="Times New Roman"/>
          <w:color w:val="000000" w:themeColor="text1" w:themeTint="FF" w:themeShade="FF"/>
          <w:sz w:val="24"/>
          <w:szCs w:val="24"/>
        </w:rPr>
        <w:t xml:space="preserve"> for the creation and amendment of the Purdue Student Supreme Court Standing</w:t>
      </w:r>
      <w:del w:author="Askounis, Andrew John" w:date="2024-01-09T20:47:55.646Z" w:id="911375922">
        <w:r w:rsidRPr="1AAC17AF" w:rsidDel="00115468">
          <w:rPr>
            <w:rFonts w:ascii="Times New Roman" w:hAnsi="Times New Roman" w:eastAsia="Times New Roman" w:cs="Times New Roman"/>
            <w:color w:val="000000" w:themeColor="text1" w:themeTint="FF" w:themeShade="FF"/>
            <w:sz w:val="24"/>
            <w:szCs w:val="24"/>
          </w:rPr>
          <w:delText xml:space="preserve"> </w:delText>
        </w:r>
      </w:del>
      <w:r w:rsidRPr="1AAC17AF" w:rsidR="00115468">
        <w:rPr>
          <w:rFonts w:ascii="Times New Roman" w:hAnsi="Times New Roman" w:eastAsia="Times New Roman" w:cs="Times New Roman"/>
          <w:color w:val="000000" w:themeColor="text1" w:themeTint="FF" w:themeShade="FF"/>
          <w:sz w:val="24"/>
          <w:szCs w:val="24"/>
        </w:rPr>
        <w:t xml:space="preserve"> Rules by </w:t>
      </w:r>
      <w:r w:rsidRPr="1AAC17AF" w:rsidR="00115468">
        <w:rPr>
          <w:rFonts w:ascii="Times New Roman" w:hAnsi="Times New Roman" w:eastAsia="Times New Roman" w:cs="Times New Roman"/>
          <w:sz w:val="24"/>
          <w:szCs w:val="24"/>
        </w:rPr>
        <w:t xml:space="preserve">a </w:t>
      </w:r>
      <w:r w:rsidRPr="1AAC17AF" w:rsidR="00115468">
        <w:rPr>
          <w:rFonts w:ascii="Times New Roman" w:hAnsi="Times New Roman" w:eastAsia="Times New Roman" w:cs="Times New Roman"/>
          <w:color w:val="000000" w:themeColor="text1" w:themeTint="FF" w:themeShade="FF"/>
          <w:sz w:val="24"/>
          <w:szCs w:val="24"/>
        </w:rPr>
        <w:t xml:space="preserve">majority vote of the current active Justices of the Student Supreme Court. </w:t>
      </w:r>
      <w:r w:rsidRPr="1AAC17AF" w:rsidR="00115468">
        <w:rPr>
          <w:rFonts w:ascii="Times New Roman" w:hAnsi="Times New Roman" w:eastAsia="Times New Roman" w:cs="Times New Roman"/>
          <w:color w:val="000000" w:themeColor="text1" w:themeTint="FF" w:themeShade="FF"/>
          <w:sz w:val="24"/>
          <w:szCs w:val="24"/>
        </w:rPr>
        <w:t xml:space="preserve">These </w:t>
      </w:r>
      <w:del w:author="Askounis, Andrew John" w:date="2024-01-09T20:51:08.606Z" w:id="22817121">
        <w:r w:rsidRPr="1AAC17AF" w:rsidDel="00115468">
          <w:rPr>
            <w:rFonts w:ascii="Times New Roman" w:hAnsi="Times New Roman" w:eastAsia="Times New Roman" w:cs="Times New Roman"/>
            <w:color w:val="000000" w:themeColor="text1" w:themeTint="FF" w:themeShade="FF"/>
            <w:sz w:val="24"/>
            <w:szCs w:val="24"/>
          </w:rPr>
          <w:delText xml:space="preserve"> </w:delText>
        </w:r>
      </w:del>
      <w:r w:rsidRPr="1AAC17AF" w:rsidR="00115468">
        <w:rPr>
          <w:rFonts w:ascii="Times New Roman" w:hAnsi="Times New Roman" w:eastAsia="Times New Roman" w:cs="Times New Roman"/>
          <w:color w:val="000000" w:themeColor="text1" w:themeTint="FF" w:themeShade="FF"/>
          <w:sz w:val="24"/>
          <w:szCs w:val="24"/>
        </w:rPr>
        <w:t>Standing</w:t>
      </w:r>
      <w:r w:rsidRPr="1AAC17AF" w:rsidR="00115468">
        <w:rPr>
          <w:rFonts w:ascii="Times New Roman" w:hAnsi="Times New Roman" w:eastAsia="Times New Roman" w:cs="Times New Roman"/>
          <w:color w:val="000000" w:themeColor="text1" w:themeTint="FF" w:themeShade="FF"/>
          <w:sz w:val="24"/>
          <w:szCs w:val="24"/>
        </w:rPr>
        <w:t xml:space="preserve"> Rules shall be separately published and made available to all members of PSG. </w:t>
      </w:r>
    </w:p>
    <w:p w:rsidR="007A20F7" w:rsidP="1AAC17AF" w:rsidRDefault="00115468" w14:paraId="000000B9" w14:textId="77777777">
      <w:pPr>
        <w:widowControl w:val="0"/>
        <w:pBdr>
          <w:top w:val="nil" w:color="000000" w:sz="0" w:space="0"/>
          <w:left w:val="nil" w:color="000000" w:sz="0" w:space="0"/>
          <w:bottom w:val="nil" w:color="000000" w:sz="0" w:space="0"/>
          <w:right w:val="nil" w:color="000000" w:sz="0" w:space="0"/>
          <w:between w:val="nil" w:color="000000" w:sz="0" w:space="0"/>
        </w:pBdr>
        <w:spacing w:before="5" w:line="230" w:lineRule="auto"/>
        <w:ind w:left="720" w:right="2" w:hanging="354"/>
        <w:jc w:val="both"/>
        <w:rPr>
          <w:rFonts w:ascii="Times New Roman" w:hAnsi="Times New Roman" w:eastAsia="Times New Roman" w:cs="Times New Roman"/>
          <w:color w:val="000000"/>
          <w:sz w:val="24"/>
          <w:szCs w:val="24"/>
        </w:rPr>
      </w:pPr>
      <w:r w:rsidRPr="1AAC17AF" w:rsidR="00115468">
        <w:rPr>
          <w:rFonts w:ascii="Times New Roman" w:hAnsi="Times New Roman" w:eastAsia="Times New Roman" w:cs="Times New Roman"/>
          <w:color w:val="000000" w:themeColor="text1" w:themeTint="FF" w:themeShade="FF"/>
          <w:sz w:val="24"/>
          <w:szCs w:val="24"/>
        </w:rPr>
        <w:t xml:space="preserve">6. The Student Supreme Court shall also </w:t>
      </w:r>
      <w:r w:rsidRPr="1AAC17AF" w:rsidR="00115468">
        <w:rPr>
          <w:rFonts w:ascii="Times New Roman" w:hAnsi="Times New Roman" w:eastAsia="Times New Roman" w:cs="Times New Roman"/>
          <w:color w:val="000000" w:themeColor="text1" w:themeTint="FF" w:themeShade="FF"/>
          <w:sz w:val="24"/>
          <w:szCs w:val="24"/>
        </w:rPr>
        <w:t>be responsible for</w:t>
      </w:r>
      <w:r w:rsidRPr="1AAC17AF" w:rsidR="00115468">
        <w:rPr>
          <w:rFonts w:ascii="Times New Roman" w:hAnsi="Times New Roman" w:eastAsia="Times New Roman" w:cs="Times New Roman"/>
          <w:color w:val="000000" w:themeColor="text1" w:themeTint="FF" w:themeShade="FF"/>
          <w:sz w:val="24"/>
          <w:szCs w:val="24"/>
        </w:rPr>
        <w:t xml:space="preserve"> handling all disputes </w:t>
      </w:r>
      <w:r w:rsidRPr="1AAC17AF" w:rsidR="00115468">
        <w:rPr>
          <w:rFonts w:ascii="Times New Roman" w:hAnsi="Times New Roman" w:eastAsia="Times New Roman" w:cs="Times New Roman"/>
          <w:color w:val="000000" w:themeColor="text1" w:themeTint="FF" w:themeShade="FF"/>
          <w:sz w:val="24"/>
          <w:szCs w:val="24"/>
        </w:rPr>
        <w:t>between</w:t>
      </w:r>
      <w:r w:rsidRPr="1AAC17AF" w:rsidR="00115468">
        <w:rPr>
          <w:rFonts w:ascii="Times New Roman" w:hAnsi="Times New Roman" w:eastAsia="Times New Roman" w:cs="Times New Roman"/>
          <w:sz w:val="24"/>
          <w:szCs w:val="24"/>
        </w:rPr>
        <w:t xml:space="preserve"> </w:t>
      </w:r>
      <w:del w:author="Askounis, Andrew John" w:date="2024-01-09T20:51:23.214Z" w:id="114439139">
        <w:r w:rsidRPr="1AAC17AF" w:rsidDel="00115468">
          <w:rPr>
            <w:rFonts w:ascii="Times New Roman" w:hAnsi="Times New Roman" w:eastAsia="Times New Roman" w:cs="Times New Roman"/>
            <w:color w:val="000000" w:themeColor="text1" w:themeTint="FF" w:themeShade="FF"/>
            <w:sz w:val="24"/>
            <w:szCs w:val="24"/>
          </w:rPr>
          <w:delText xml:space="preserve"> </w:delText>
        </w:r>
      </w:del>
      <w:r w:rsidRPr="1AAC17AF" w:rsidR="00115468">
        <w:rPr>
          <w:rFonts w:ascii="Times New Roman" w:hAnsi="Times New Roman" w:eastAsia="Times New Roman" w:cs="Times New Roman"/>
          <w:color w:val="000000" w:themeColor="text1" w:themeTint="FF" w:themeShade="FF"/>
          <w:sz w:val="24"/>
          <w:szCs w:val="24"/>
        </w:rPr>
        <w:t>campaigns</w:t>
      </w:r>
      <w:r w:rsidRPr="1AAC17AF" w:rsidR="00115468">
        <w:rPr>
          <w:rFonts w:ascii="Times New Roman" w:hAnsi="Times New Roman" w:eastAsia="Times New Roman" w:cs="Times New Roman"/>
          <w:color w:val="000000" w:themeColor="text1" w:themeTint="FF" w:themeShade="FF"/>
          <w:sz w:val="24"/>
          <w:szCs w:val="24"/>
        </w:rPr>
        <w:t xml:space="preserve"> during the election process, as explained further in the Election Rules. </w:t>
      </w:r>
    </w:p>
    <w:p w:rsidR="007A20F7" w:rsidRDefault="00115468" w14:paraId="000000BA" w14:textId="77777777">
      <w:pPr>
        <w:widowControl w:val="0"/>
        <w:pBdr>
          <w:top w:val="nil"/>
          <w:left w:val="nil"/>
          <w:bottom w:val="nil"/>
          <w:right w:val="nil"/>
          <w:between w:val="nil"/>
        </w:pBdr>
        <w:spacing w:before="285"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B. Composition </w:t>
      </w:r>
    </w:p>
    <w:p w:rsidR="007A20F7" w:rsidP="1AAC17AF" w:rsidRDefault="00115468" w14:paraId="000000BB" w14:textId="77777777">
      <w:pPr>
        <w:widowControl w:val="0"/>
        <w:pBdr>
          <w:top w:val="nil" w:color="000000" w:sz="0" w:space="0"/>
          <w:left w:val="nil" w:color="000000" w:sz="0" w:space="0"/>
          <w:bottom w:val="nil" w:color="000000" w:sz="0" w:space="0"/>
          <w:right w:val="nil" w:color="000000" w:sz="0" w:space="0"/>
          <w:between w:val="nil" w:color="000000" w:sz="0" w:space="0"/>
        </w:pBdr>
        <w:spacing w:before="269" w:line="229" w:lineRule="auto"/>
        <w:ind w:left="1" w:right="12" w:firstLine="1"/>
        <w:rPr>
          <w:rFonts w:ascii="Times New Roman" w:hAnsi="Times New Roman" w:eastAsia="Times New Roman" w:cs="Times New Roman"/>
          <w:color w:val="000000"/>
          <w:sz w:val="24"/>
          <w:szCs w:val="24"/>
        </w:rPr>
      </w:pPr>
      <w:r w:rsidRPr="1AAC17AF" w:rsidR="00115468">
        <w:rPr>
          <w:rFonts w:ascii="Times New Roman" w:hAnsi="Times New Roman" w:eastAsia="Times New Roman" w:cs="Times New Roman"/>
          <w:color w:val="000000" w:themeColor="text1" w:themeTint="FF" w:themeShade="FF"/>
          <w:sz w:val="24"/>
          <w:szCs w:val="24"/>
        </w:rPr>
        <w:t xml:space="preserve">The Student Supreme Court shall be </w:t>
      </w:r>
      <w:r w:rsidRPr="1AAC17AF" w:rsidR="00115468">
        <w:rPr>
          <w:rFonts w:ascii="Times New Roman" w:hAnsi="Times New Roman" w:eastAsia="Times New Roman" w:cs="Times New Roman"/>
          <w:sz w:val="24"/>
          <w:szCs w:val="24"/>
        </w:rPr>
        <w:t>composed</w:t>
      </w:r>
      <w:r w:rsidRPr="1AAC17AF" w:rsidR="00115468">
        <w:rPr>
          <w:rFonts w:ascii="Times New Roman" w:hAnsi="Times New Roman" w:eastAsia="Times New Roman" w:cs="Times New Roman"/>
          <w:color w:val="000000" w:themeColor="text1" w:themeTint="FF" w:themeShade="FF"/>
          <w:sz w:val="24"/>
          <w:szCs w:val="24"/>
        </w:rPr>
        <w:t xml:space="preserve"> of nine justices with one Justice serving as </w:t>
      </w:r>
      <w:r w:rsidRPr="1AAC17AF" w:rsidR="00115468">
        <w:rPr>
          <w:rFonts w:ascii="Times New Roman" w:hAnsi="Times New Roman" w:eastAsia="Times New Roman" w:cs="Times New Roman"/>
          <w:color w:val="000000" w:themeColor="text1" w:themeTint="FF" w:themeShade="FF"/>
          <w:sz w:val="24"/>
          <w:szCs w:val="24"/>
        </w:rPr>
        <w:t xml:space="preserve">Chief </w:t>
      </w:r>
      <w:del w:author="Askounis, Andrew John" w:date="2024-01-09T20:51:52.477Z" w:id="960168651">
        <w:r w:rsidRPr="1AAC17AF" w:rsidDel="00115468">
          <w:rPr>
            <w:rFonts w:ascii="Times New Roman" w:hAnsi="Times New Roman" w:eastAsia="Times New Roman" w:cs="Times New Roman"/>
            <w:color w:val="000000" w:themeColor="text1" w:themeTint="FF" w:themeShade="FF"/>
            <w:sz w:val="24"/>
            <w:szCs w:val="24"/>
          </w:rPr>
          <w:delText xml:space="preserve"> </w:delText>
        </w:r>
      </w:del>
      <w:r w:rsidRPr="1AAC17AF" w:rsidR="00115468">
        <w:rPr>
          <w:rFonts w:ascii="Times New Roman" w:hAnsi="Times New Roman" w:eastAsia="Times New Roman" w:cs="Times New Roman"/>
          <w:color w:val="000000" w:themeColor="text1" w:themeTint="FF" w:themeShade="FF"/>
          <w:sz w:val="24"/>
          <w:szCs w:val="24"/>
        </w:rPr>
        <w:t>Justice</w:t>
      </w:r>
      <w:r w:rsidRPr="1AAC17AF" w:rsidR="00115468">
        <w:rPr>
          <w:rFonts w:ascii="Times New Roman" w:hAnsi="Times New Roman" w:eastAsia="Times New Roman" w:cs="Times New Roman"/>
          <w:color w:val="000000" w:themeColor="text1" w:themeTint="FF" w:themeShade="FF"/>
          <w:sz w:val="24"/>
          <w:szCs w:val="24"/>
        </w:rPr>
        <w:t xml:space="preserve"> and other members of Purdue Student </w:t>
      </w:r>
      <w:r w:rsidRPr="1AAC17AF" w:rsidR="00115468">
        <w:rPr>
          <w:rFonts w:ascii="Times New Roman" w:hAnsi="Times New Roman" w:eastAsia="Times New Roman" w:cs="Times New Roman"/>
          <w:sz w:val="24"/>
          <w:szCs w:val="24"/>
        </w:rPr>
        <w:t>Supreme Court</w:t>
      </w:r>
      <w:r w:rsidRPr="1AAC17AF" w:rsidR="00115468">
        <w:rPr>
          <w:rFonts w:ascii="Times New Roman" w:hAnsi="Times New Roman" w:eastAsia="Times New Roman" w:cs="Times New Roman"/>
          <w:color w:val="000000" w:themeColor="text1" w:themeTint="FF" w:themeShade="FF"/>
          <w:sz w:val="24"/>
          <w:szCs w:val="24"/>
        </w:rPr>
        <w:t xml:space="preserve"> serving as Clerks. </w:t>
      </w:r>
    </w:p>
    <w:p w:rsidR="007A20F7" w:rsidP="36C78E96" w:rsidRDefault="00115468" w14:paraId="000000BC" w14:textId="68570998">
      <w:pPr>
        <w:widowControl w:val="0"/>
        <w:numPr>
          <w:ilvl w:val="0"/>
          <w:numId w:val="3"/>
        </w:numPr>
        <w:pBdr>
          <w:top w:val="nil" w:color="000000" w:sz="0" w:space="0"/>
          <w:left w:val="nil" w:color="000000" w:sz="0" w:space="0"/>
          <w:bottom w:val="nil" w:color="000000" w:sz="0" w:space="0"/>
          <w:right w:val="nil" w:color="000000" w:sz="0" w:space="0"/>
          <w:between w:val="nil" w:color="000000" w:sz="0" w:space="0"/>
        </w:pBdr>
        <w:spacing w:line="229" w:lineRule="auto"/>
        <w:ind w:right="8"/>
        <w:rPr>
          <w:rFonts w:ascii="Times New Roman" w:hAnsi="Times New Roman" w:eastAsia="Times New Roman" w:cs="Times New Roman"/>
          <w:sz w:val="24"/>
          <w:szCs w:val="24"/>
        </w:rPr>
      </w:pPr>
      <w:r w:rsidRPr="36C78E96" w:rsidR="00115468">
        <w:rPr>
          <w:rFonts w:ascii="Times New Roman" w:hAnsi="Times New Roman" w:eastAsia="Times New Roman" w:cs="Times New Roman"/>
          <w:sz w:val="24"/>
          <w:szCs w:val="24"/>
        </w:rPr>
        <w:t xml:space="preserve">No PSSC member may hold an office </w:t>
      </w:r>
      <w:r w:rsidRPr="36C78E96" w:rsidR="00115468">
        <w:rPr>
          <w:rFonts w:ascii="Times New Roman" w:hAnsi="Times New Roman" w:eastAsia="Times New Roman" w:cs="Times New Roman"/>
          <w:sz w:val="24"/>
          <w:szCs w:val="24"/>
        </w:rPr>
        <w:t>within</w:t>
      </w:r>
      <w:r w:rsidRPr="36C78E96" w:rsidR="00115468">
        <w:rPr>
          <w:rFonts w:ascii="Times New Roman" w:hAnsi="Times New Roman" w:eastAsia="Times New Roman" w:cs="Times New Roman"/>
          <w:sz w:val="24"/>
          <w:szCs w:val="24"/>
        </w:rPr>
        <w:t xml:space="preserve"> PSG’s</w:t>
      </w:r>
      <w:r w:rsidRPr="36C78E96" w:rsidR="00115468">
        <w:rPr>
          <w:rFonts w:ascii="Times New Roman" w:hAnsi="Times New Roman" w:eastAsia="Times New Roman" w:cs="Times New Roman"/>
          <w:sz w:val="24"/>
          <w:szCs w:val="24"/>
        </w:rPr>
        <w:t xml:space="preserve"> legislative Branch or be a current Executive Cabinet member, </w:t>
      </w:r>
      <w:r w:rsidRPr="36C78E96" w:rsidR="00115468">
        <w:rPr>
          <w:rFonts w:ascii="Times New Roman" w:hAnsi="Times New Roman" w:eastAsia="Times New Roman" w:cs="Times New Roman"/>
          <w:sz w:val="24"/>
          <w:szCs w:val="24"/>
        </w:rPr>
        <w:t>with the exception of</w:t>
      </w:r>
      <w:r w:rsidRPr="36C78E96" w:rsidR="00115468">
        <w:rPr>
          <w:rFonts w:ascii="Times New Roman" w:hAnsi="Times New Roman" w:eastAsia="Times New Roman" w:cs="Times New Roman"/>
          <w:sz w:val="24"/>
          <w:szCs w:val="24"/>
        </w:rPr>
        <w:t xml:space="preserve"> the Chief Justice</w:t>
      </w:r>
      <w:r w:rsidRPr="36C78E96" w:rsidR="3E7D8C03">
        <w:rPr>
          <w:rFonts w:ascii="Times New Roman" w:hAnsi="Times New Roman" w:eastAsia="Times New Roman" w:cs="Times New Roman"/>
          <w:sz w:val="24"/>
          <w:szCs w:val="24"/>
        </w:rPr>
        <w:t>.</w:t>
      </w:r>
      <w:r w:rsidRPr="36C78E96" w:rsidR="00115468">
        <w:rPr>
          <w:rFonts w:ascii="Times New Roman" w:hAnsi="Times New Roman" w:eastAsia="Times New Roman" w:cs="Times New Roman"/>
          <w:sz w:val="24"/>
          <w:szCs w:val="24"/>
        </w:rPr>
        <w:t xml:space="preserve"> </w:t>
      </w:r>
      <w:r w:rsidRPr="36C78E96" w:rsidR="575BC538">
        <w:rPr>
          <w:rFonts w:ascii="Times New Roman" w:hAnsi="Times New Roman" w:eastAsia="Times New Roman" w:cs="Times New Roman"/>
          <w:sz w:val="24"/>
          <w:szCs w:val="24"/>
        </w:rPr>
        <w:t xml:space="preserve">They also </w:t>
      </w:r>
      <w:r w:rsidRPr="36C78E96" w:rsidR="00115468">
        <w:rPr>
          <w:rFonts w:ascii="Times New Roman" w:hAnsi="Times New Roman" w:eastAsia="Times New Roman" w:cs="Times New Roman"/>
          <w:sz w:val="24"/>
          <w:szCs w:val="24"/>
        </w:rPr>
        <w:t xml:space="preserve">cannot be an employee or staff member of a campus media outlet. Further information on the membership of PSSC shall be found in Article IV. Part H. of the PSG Bylaws. </w:t>
      </w:r>
    </w:p>
    <w:p w:rsidR="007A20F7" w:rsidP="1AAC17AF" w:rsidRDefault="00115468" w14:paraId="000000BD" w14:textId="77777777">
      <w:pPr>
        <w:widowControl w:val="0"/>
        <w:numPr>
          <w:ilvl w:val="0"/>
          <w:numId w:val="3"/>
        </w:numPr>
        <w:pBdr>
          <w:top w:val="nil" w:color="000000" w:sz="0" w:space="0"/>
          <w:left w:val="nil" w:color="000000" w:sz="0" w:space="0"/>
          <w:bottom w:val="nil" w:color="000000" w:sz="0" w:space="0"/>
          <w:right w:val="nil" w:color="000000" w:sz="0" w:space="0"/>
          <w:between w:val="nil" w:color="000000" w:sz="0" w:space="0"/>
        </w:pBdr>
        <w:spacing w:line="229" w:lineRule="auto"/>
        <w:ind w:right="8"/>
        <w:rPr>
          <w:rFonts w:ascii="Times New Roman" w:hAnsi="Times New Roman" w:eastAsia="Times New Roman" w:cs="Times New Roman"/>
          <w:sz w:val="24"/>
          <w:szCs w:val="24"/>
        </w:rPr>
      </w:pPr>
      <w:r w:rsidRPr="1AAC17AF" w:rsidR="00115468">
        <w:rPr>
          <w:rFonts w:ascii="Times New Roman" w:hAnsi="Times New Roman" w:eastAsia="Times New Roman" w:cs="Times New Roman"/>
          <w:color w:val="000000" w:themeColor="text1" w:themeTint="FF" w:themeShade="FF"/>
          <w:sz w:val="24"/>
          <w:szCs w:val="24"/>
        </w:rPr>
        <w:t>Justices shall be appointed by the Student Body President, through a nomination process</w:t>
      </w:r>
      <w:r w:rsidRPr="1AAC17AF" w:rsidR="00115468">
        <w:rPr>
          <w:rFonts w:ascii="Times New Roman" w:hAnsi="Times New Roman" w:eastAsia="Times New Roman" w:cs="Times New Roman"/>
          <w:sz w:val="24"/>
          <w:szCs w:val="24"/>
        </w:rPr>
        <w:t xml:space="preserve"> </w:t>
      </w:r>
      <w:r w:rsidRPr="1AAC17AF" w:rsidR="00115468">
        <w:rPr>
          <w:rFonts w:ascii="Times New Roman" w:hAnsi="Times New Roman" w:eastAsia="Times New Roman" w:cs="Times New Roman"/>
          <w:color w:val="000000" w:themeColor="text1" w:themeTint="FF" w:themeShade="FF"/>
          <w:sz w:val="24"/>
          <w:szCs w:val="24"/>
        </w:rPr>
        <w:t xml:space="preserve">where the Chief Justice shall </w:t>
      </w:r>
      <w:r w:rsidRPr="1AAC17AF" w:rsidR="00115468">
        <w:rPr>
          <w:rFonts w:ascii="Times New Roman" w:hAnsi="Times New Roman" w:eastAsia="Times New Roman" w:cs="Times New Roman"/>
          <w:color w:val="000000" w:themeColor="text1" w:themeTint="FF" w:themeShade="FF"/>
          <w:sz w:val="24"/>
          <w:szCs w:val="24"/>
        </w:rPr>
        <w:t>submit</w:t>
      </w:r>
      <w:r w:rsidRPr="1AAC17AF" w:rsidR="00115468">
        <w:rPr>
          <w:rFonts w:ascii="Times New Roman" w:hAnsi="Times New Roman" w:eastAsia="Times New Roman" w:cs="Times New Roman"/>
          <w:color w:val="000000" w:themeColor="text1" w:themeTint="FF" w:themeShade="FF"/>
          <w:sz w:val="24"/>
          <w:szCs w:val="24"/>
        </w:rPr>
        <w:t xml:space="preserve"> two to three names to be considered by the </w:t>
      </w:r>
      <w:r w:rsidRPr="1AAC17AF" w:rsidR="00115468">
        <w:rPr>
          <w:rFonts w:ascii="Times New Roman" w:hAnsi="Times New Roman" w:eastAsia="Times New Roman" w:cs="Times New Roman"/>
          <w:color w:val="000000" w:themeColor="text1" w:themeTint="FF" w:themeShade="FF"/>
          <w:sz w:val="24"/>
          <w:szCs w:val="24"/>
        </w:rPr>
        <w:t>Student</w:t>
      </w:r>
      <w:del w:author="Askounis, Andrew John" w:date="2024-01-09T20:54:23.757Z" w:id="520207728">
        <w:r w:rsidRPr="1AAC17AF" w:rsidDel="00115468">
          <w:rPr>
            <w:rFonts w:ascii="Times New Roman" w:hAnsi="Times New Roman" w:eastAsia="Times New Roman" w:cs="Times New Roman"/>
            <w:color w:val="000000" w:themeColor="text1" w:themeTint="FF" w:themeShade="FF"/>
            <w:sz w:val="24"/>
            <w:szCs w:val="24"/>
          </w:rPr>
          <w:delText xml:space="preserve"> </w:delText>
        </w:r>
      </w:del>
      <w:r w:rsidRPr="1AAC17AF" w:rsidR="00115468">
        <w:rPr>
          <w:rFonts w:ascii="Times New Roman" w:hAnsi="Times New Roman" w:eastAsia="Times New Roman" w:cs="Times New Roman"/>
          <w:color w:val="000000" w:themeColor="text1" w:themeTint="FF" w:themeShade="FF"/>
          <w:sz w:val="24"/>
          <w:szCs w:val="24"/>
        </w:rPr>
        <w:t xml:space="preserve"> Body</w:t>
      </w:r>
      <w:r w:rsidRPr="1AAC17AF" w:rsidR="00115468">
        <w:rPr>
          <w:rFonts w:ascii="Times New Roman" w:hAnsi="Times New Roman" w:eastAsia="Times New Roman" w:cs="Times New Roman"/>
          <w:color w:val="000000" w:themeColor="text1" w:themeTint="FF" w:themeShade="FF"/>
          <w:sz w:val="24"/>
          <w:szCs w:val="24"/>
        </w:rPr>
        <w:t xml:space="preserve"> President, and confirmed by the Student Senate. </w:t>
      </w:r>
    </w:p>
    <w:p w:rsidR="007A20F7" w:rsidRDefault="00115468" w14:paraId="000000BE" w14:textId="77777777">
      <w:pPr>
        <w:widowControl w:val="0"/>
        <w:pBdr>
          <w:top w:val="nil"/>
          <w:left w:val="nil"/>
          <w:bottom w:val="nil"/>
          <w:right w:val="nil"/>
          <w:between w:val="nil"/>
        </w:pBdr>
        <w:spacing w:before="6" w:line="233" w:lineRule="auto"/>
        <w:ind w:left="728" w:right="7" w:hanging="35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Clerks shall be appointed by the Chief Justice to prepare individuals for the role of Justice</w:t>
      </w:r>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color w:val="000000"/>
          <w:sz w:val="24"/>
          <w:szCs w:val="24"/>
        </w:rPr>
        <w:t>at a later date</w:t>
      </w:r>
      <w:proofErr w:type="gramEnd"/>
      <w:r>
        <w:rPr>
          <w:rFonts w:ascii="Times New Roman" w:hAnsi="Times New Roman" w:eastAsia="Times New Roman" w:cs="Times New Roman"/>
          <w:color w:val="000000"/>
          <w:sz w:val="24"/>
          <w:szCs w:val="24"/>
        </w:rPr>
        <w:t xml:space="preserve">. </w:t>
      </w:r>
    </w:p>
    <w:p w:rsidR="007A20F7" w:rsidP="1AAC17AF" w:rsidRDefault="00115468" w14:paraId="000000BF" w14:textId="77777777">
      <w:pPr>
        <w:widowControl w:val="0"/>
        <w:pBdr>
          <w:top w:val="nil" w:color="000000" w:sz="0" w:space="0"/>
          <w:left w:val="nil" w:color="000000" w:sz="0" w:space="0"/>
          <w:bottom w:val="nil" w:color="000000" w:sz="0" w:space="0"/>
          <w:right w:val="nil" w:color="000000" w:sz="0" w:space="0"/>
          <w:between w:val="nil" w:color="000000" w:sz="0" w:space="0"/>
        </w:pBdr>
        <w:spacing w:before="1" w:line="229" w:lineRule="auto"/>
        <w:ind w:left="728" w:right="10" w:hanging="366"/>
        <w:rPr>
          <w:rFonts w:ascii="Times New Roman" w:hAnsi="Times New Roman" w:eastAsia="Times New Roman" w:cs="Times New Roman"/>
          <w:color w:val="000000"/>
          <w:sz w:val="24"/>
          <w:szCs w:val="24"/>
        </w:rPr>
      </w:pPr>
      <w:r w:rsidRPr="1AAC17AF" w:rsidR="00115468">
        <w:rPr>
          <w:rFonts w:ascii="Times New Roman" w:hAnsi="Times New Roman" w:eastAsia="Times New Roman" w:cs="Times New Roman"/>
          <w:color w:val="000000" w:themeColor="text1" w:themeTint="FF" w:themeShade="FF"/>
          <w:sz w:val="24"/>
          <w:szCs w:val="24"/>
        </w:rPr>
        <w:t xml:space="preserve">4. Justices and Clerks shall serve from confirmation until resignation, removal, or until </w:t>
      </w:r>
      <w:r w:rsidRPr="1AAC17AF" w:rsidR="00115468">
        <w:rPr>
          <w:rFonts w:ascii="Times New Roman" w:hAnsi="Times New Roman" w:eastAsia="Times New Roman" w:cs="Times New Roman"/>
          <w:color w:val="000000" w:themeColor="text1" w:themeTint="FF" w:themeShade="FF"/>
          <w:sz w:val="24"/>
          <w:szCs w:val="24"/>
        </w:rPr>
        <w:t>they</w:t>
      </w:r>
      <w:del w:author="Askounis, Andrew John" w:date="2024-01-09T20:54:44.57Z" w:id="774450984">
        <w:r w:rsidRPr="1AAC17AF" w:rsidDel="00115468">
          <w:rPr>
            <w:rFonts w:ascii="Times New Roman" w:hAnsi="Times New Roman" w:eastAsia="Times New Roman" w:cs="Times New Roman"/>
            <w:sz w:val="24"/>
            <w:szCs w:val="24"/>
          </w:rPr>
          <w:delText xml:space="preserve"> </w:delText>
        </w:r>
      </w:del>
      <w:r w:rsidRPr="1AAC17AF" w:rsidR="00115468">
        <w:rPr>
          <w:rFonts w:ascii="Times New Roman" w:hAnsi="Times New Roman" w:eastAsia="Times New Roman" w:cs="Times New Roman"/>
          <w:color w:val="000000" w:themeColor="text1" w:themeTint="FF" w:themeShade="FF"/>
          <w:sz w:val="24"/>
          <w:szCs w:val="24"/>
        </w:rPr>
        <w:t xml:space="preserve"> are</w:t>
      </w:r>
      <w:r w:rsidRPr="1AAC17AF" w:rsidR="00115468">
        <w:rPr>
          <w:rFonts w:ascii="Times New Roman" w:hAnsi="Times New Roman" w:eastAsia="Times New Roman" w:cs="Times New Roman"/>
          <w:color w:val="000000" w:themeColor="text1" w:themeTint="FF" w:themeShade="FF"/>
          <w:sz w:val="24"/>
          <w:szCs w:val="24"/>
        </w:rPr>
        <w:t xml:space="preserve"> no longer a member of the Student Body. </w:t>
      </w:r>
    </w:p>
    <w:p w:rsidR="007A20F7" w:rsidRDefault="00115468" w14:paraId="000000C0" w14:textId="77777777">
      <w:pPr>
        <w:widowControl w:val="0"/>
        <w:pBdr>
          <w:top w:val="nil"/>
          <w:left w:val="nil"/>
          <w:bottom w:val="nil"/>
          <w:right w:val="nil"/>
          <w:between w:val="nil"/>
        </w:pBdr>
        <w:spacing w:before="5" w:line="240" w:lineRule="auto"/>
        <w:ind w:left="366"/>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5. Only Justices may vote in Student Supreme Court proceedings. </w:t>
      </w:r>
    </w:p>
    <w:p w:rsidR="007A20F7" w:rsidRDefault="00115468" w14:paraId="000000C1" w14:textId="77777777">
      <w:pPr>
        <w:widowControl w:val="0"/>
        <w:pBdr>
          <w:top w:val="nil"/>
          <w:left w:val="nil"/>
          <w:bottom w:val="nil"/>
          <w:right w:val="nil"/>
          <w:between w:val="nil"/>
        </w:pBdr>
        <w:spacing w:before="275"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C. Removal of Justices </w:t>
      </w:r>
    </w:p>
    <w:p w:rsidR="007A20F7" w:rsidRDefault="00115468" w14:paraId="000000C2" w14:textId="77777777">
      <w:pPr>
        <w:widowControl w:val="0"/>
        <w:pBdr>
          <w:top w:val="nil"/>
          <w:left w:val="nil"/>
          <w:bottom w:val="nil"/>
          <w:right w:val="nil"/>
          <w:between w:val="nil"/>
        </w:pBdr>
        <w:spacing w:before="269" w:line="229" w:lineRule="auto"/>
        <w:ind w:left="1" w:right="281"/>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Justices may be removed from the Purdue Student Supreme Court by a majority vote of the Justices of the Student Supreme Court or by a two-thirds vote of the present membership of the Student Senate.</w:t>
      </w:r>
    </w:p>
    <w:p w:rsidR="007A20F7" w:rsidRDefault="007A20F7" w14:paraId="000000C3" w14:textId="77777777">
      <w:pPr>
        <w:pStyle w:val="Heading1"/>
        <w:widowControl w:val="0"/>
        <w:spacing w:before="0" w:after="0" w:line="240" w:lineRule="auto"/>
        <w:jc w:val="both"/>
        <w:rPr>
          <w:rFonts w:ascii="Times New Roman" w:hAnsi="Times New Roman" w:eastAsia="Times New Roman" w:cs="Times New Roman"/>
          <w:sz w:val="32"/>
          <w:szCs w:val="32"/>
        </w:rPr>
      </w:pPr>
    </w:p>
    <w:p w:rsidR="007A20F7" w:rsidRDefault="00115468" w14:paraId="000000C4" w14:textId="77777777">
      <w:pPr>
        <w:pStyle w:val="Heading1"/>
        <w:widowControl w:val="0"/>
        <w:spacing w:before="0" w:after="0" w:line="240" w:lineRule="auto"/>
        <w:jc w:val="both"/>
        <w:rPr>
          <w:rFonts w:ascii="Times New Roman" w:hAnsi="Times New Roman" w:eastAsia="Times New Roman" w:cs="Times New Roman"/>
          <w:sz w:val="32"/>
          <w:szCs w:val="32"/>
        </w:rPr>
      </w:pPr>
      <w:r>
        <w:rPr>
          <w:rFonts w:ascii="Times New Roman" w:hAnsi="Times New Roman" w:eastAsia="Times New Roman" w:cs="Times New Roman"/>
          <w:sz w:val="32"/>
          <w:szCs w:val="32"/>
        </w:rPr>
        <w:t>Article IV. Executive Branch</w:t>
      </w:r>
    </w:p>
    <w:p w:rsidR="007A20F7" w:rsidRDefault="007A20F7" w14:paraId="000000C5"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0C6" w14:textId="77777777">
      <w:pPr>
        <w:pStyle w:val="Heading2"/>
        <w:widowControl w:val="0"/>
        <w:spacing w:before="0" w:after="0" w:line="240" w:lineRule="auto"/>
        <w:jc w:val="both"/>
        <w:rPr>
          <w:rFonts w:ascii="Times New Roman" w:hAnsi="Times New Roman" w:eastAsia="Times New Roman" w:cs="Times New Roman"/>
          <w:sz w:val="28"/>
          <w:szCs w:val="28"/>
        </w:rPr>
      </w:pPr>
      <w:bookmarkStart w:name="_heading=h.30j0zll" w:colFirst="0" w:colLast="0" w:id="0"/>
      <w:bookmarkEnd w:id="0"/>
      <w:r>
        <w:rPr>
          <w:rFonts w:ascii="Times New Roman" w:hAnsi="Times New Roman" w:eastAsia="Times New Roman" w:cs="Times New Roman"/>
          <w:sz w:val="28"/>
          <w:szCs w:val="28"/>
        </w:rPr>
        <w:t>Section I. Cabinet</w:t>
      </w:r>
    </w:p>
    <w:p w:rsidR="007A20F7" w:rsidRDefault="007A20F7" w14:paraId="000000C7"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0C8" w14:textId="77777777">
      <w:pPr>
        <w:pStyle w:val="Heading3"/>
        <w:widowControl w:val="0"/>
        <w:spacing w:before="0" w:after="0" w:line="240" w:lineRule="auto"/>
        <w:jc w:val="both"/>
        <w:rPr>
          <w:rFonts w:ascii="Times New Roman" w:hAnsi="Times New Roman" w:eastAsia="Times New Roman" w:cs="Times New Roman"/>
          <w:sz w:val="24"/>
          <w:szCs w:val="24"/>
        </w:rPr>
      </w:pPr>
      <w:bookmarkStart w:name="_heading=h.1fob9te" w:colFirst="0" w:colLast="0" w:id="1"/>
      <w:bookmarkEnd w:id="1"/>
      <w:r>
        <w:rPr>
          <w:rFonts w:ascii="Times New Roman" w:hAnsi="Times New Roman" w:eastAsia="Times New Roman" w:cs="Times New Roman"/>
          <w:sz w:val="24"/>
          <w:szCs w:val="24"/>
        </w:rPr>
        <w:t>Part A. Function</w:t>
      </w:r>
    </w:p>
    <w:p w:rsidR="007A20F7" w:rsidRDefault="007A20F7" w14:paraId="000000C9"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0CA" w14:textId="77777777">
      <w:pPr>
        <w:widowControl w:val="0"/>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Cabinet shall be the executive administrative body of PSG. Its role shall be to direct all executive aspects of the organization.</w:t>
      </w:r>
    </w:p>
    <w:p w:rsidR="007A20F7" w:rsidRDefault="007A20F7" w14:paraId="000000CB"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0CC" w14:textId="77777777">
      <w:pPr>
        <w:widowControl w:val="0"/>
        <w:numPr>
          <w:ilvl w:val="0"/>
          <w:numId w:val="2"/>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Cabinet is responsible for carrying out the daily affairs of </w:t>
      </w:r>
      <w:proofErr w:type="gramStart"/>
      <w:r>
        <w:rPr>
          <w:rFonts w:ascii="Times New Roman" w:hAnsi="Times New Roman" w:eastAsia="Times New Roman" w:cs="Times New Roman"/>
          <w:sz w:val="24"/>
          <w:szCs w:val="24"/>
        </w:rPr>
        <w:t>PSG</w:t>
      </w:r>
      <w:proofErr w:type="gramEnd"/>
    </w:p>
    <w:p w:rsidR="007A20F7" w:rsidRDefault="00115468" w14:paraId="000000CD" w14:textId="77777777">
      <w:pPr>
        <w:widowControl w:val="0"/>
        <w:numPr>
          <w:ilvl w:val="0"/>
          <w:numId w:val="2"/>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Cabinet shall serve in an advisory role to the Student Senate and the Student Supreme Court, with the main purpose of assisting the Student Body President.</w:t>
      </w:r>
    </w:p>
    <w:p w:rsidR="007A20F7" w:rsidRDefault="00115468" w14:paraId="000000CE" w14:textId="77777777">
      <w:pPr>
        <w:widowControl w:val="0"/>
        <w:numPr>
          <w:ilvl w:val="0"/>
          <w:numId w:val="2"/>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When the Student Senate is not in session, the Cabinet may, by majority vote, make decisions relating to the operation, conduct, and procedures of PSG that are not contrary to any previous action of the Student Senate. Any decision of the Cabinet may be subject to review by the Student Senate.</w:t>
      </w:r>
    </w:p>
    <w:p w:rsidR="007A20F7" w:rsidRDefault="007A20F7" w14:paraId="000000CF" w14:textId="77777777">
      <w:pPr>
        <w:widowControl w:val="0"/>
        <w:spacing w:line="240" w:lineRule="auto"/>
        <w:ind w:left="720"/>
        <w:jc w:val="both"/>
        <w:rPr>
          <w:rFonts w:ascii="Times New Roman" w:hAnsi="Times New Roman" w:eastAsia="Times New Roman" w:cs="Times New Roman"/>
          <w:sz w:val="24"/>
          <w:szCs w:val="24"/>
        </w:rPr>
      </w:pPr>
    </w:p>
    <w:p w:rsidR="007A20F7" w:rsidRDefault="00115468" w14:paraId="000000D0" w14:textId="77777777">
      <w:pPr>
        <w:pStyle w:val="Heading3"/>
        <w:widowControl w:val="0"/>
        <w:spacing w:before="0" w:after="0" w:line="240" w:lineRule="auto"/>
        <w:jc w:val="both"/>
        <w:rPr>
          <w:rFonts w:ascii="Times New Roman" w:hAnsi="Times New Roman" w:eastAsia="Times New Roman" w:cs="Times New Roman"/>
          <w:sz w:val="24"/>
          <w:szCs w:val="24"/>
        </w:rPr>
      </w:pPr>
      <w:bookmarkStart w:name="_heading=h.3znysh7" w:colFirst="0" w:colLast="0" w:id="2"/>
      <w:bookmarkEnd w:id="2"/>
      <w:r>
        <w:rPr>
          <w:rFonts w:ascii="Times New Roman" w:hAnsi="Times New Roman" w:eastAsia="Times New Roman" w:cs="Times New Roman"/>
          <w:sz w:val="24"/>
          <w:szCs w:val="24"/>
        </w:rPr>
        <w:t>Part B. Composition</w:t>
      </w:r>
    </w:p>
    <w:p w:rsidR="007A20F7" w:rsidRDefault="00115468" w14:paraId="000000D1" w14:textId="77777777">
      <w:pPr>
        <w:widowControl w:val="0"/>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Cabinet shall consist of the following officers, listed in order of authority:</w:t>
      </w:r>
    </w:p>
    <w:p w:rsidR="007A20F7" w:rsidRDefault="007A20F7" w14:paraId="000000D2"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0D3" w14:textId="77777777">
      <w:pPr>
        <w:widowControl w:val="0"/>
        <w:numPr>
          <w:ilvl w:val="0"/>
          <w:numId w:val="5"/>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Student Body President</w:t>
      </w:r>
    </w:p>
    <w:p w:rsidR="007A20F7" w:rsidRDefault="007A20F7" w14:paraId="000000D4"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0D5" w14:textId="77777777">
      <w:pPr>
        <w:widowControl w:val="0"/>
        <w:spacing w:line="240" w:lineRule="auto"/>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Student Body President shall have the authority to make interim appointments for any executive office requiring Student Senate confirmation, lasting no longer than until the next meeting of the Purdue Student Senate, and lasting no longer than two weeks for any single individual.</w:t>
      </w:r>
    </w:p>
    <w:p w:rsidR="007A20F7" w:rsidRDefault="007A20F7" w14:paraId="000000D6"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0D7" w14:textId="77777777">
      <w:pPr>
        <w:widowControl w:val="0"/>
        <w:numPr>
          <w:ilvl w:val="0"/>
          <w:numId w:val="5"/>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Student Body Vice President</w:t>
      </w:r>
    </w:p>
    <w:p w:rsidR="007A20F7" w:rsidRDefault="007A20F7" w14:paraId="000000D8" w14:textId="77777777">
      <w:pPr>
        <w:widowControl w:val="0"/>
        <w:spacing w:line="240" w:lineRule="auto"/>
        <w:jc w:val="both"/>
        <w:rPr>
          <w:rFonts w:ascii="Times New Roman" w:hAnsi="Times New Roman" w:eastAsia="Times New Roman" w:cs="Times New Roman"/>
          <w:sz w:val="24"/>
          <w:szCs w:val="24"/>
        </w:rPr>
      </w:pPr>
    </w:p>
    <w:p w:rsidR="00115468" w:rsidP="1AAC17AF" w:rsidRDefault="00115468" w14:paraId="414BADB6" w14:textId="5CCFA45E">
      <w:pPr>
        <w:widowControl w:val="0"/>
        <w:spacing w:line="240" w:lineRule="auto"/>
        <w:ind w:left="720"/>
        <w:jc w:val="both"/>
        <w:rPr>
          <w:rFonts w:ascii="Times New Roman" w:hAnsi="Times New Roman" w:eastAsia="Times New Roman" w:cs="Times New Roman"/>
          <w:sz w:val="24"/>
          <w:szCs w:val="24"/>
        </w:rPr>
      </w:pPr>
      <w:r w:rsidRPr="36C78E96" w:rsidR="00115468">
        <w:rPr>
          <w:rFonts w:ascii="Times New Roman" w:hAnsi="Times New Roman" w:eastAsia="Times New Roman" w:cs="Times New Roman"/>
          <w:sz w:val="24"/>
          <w:szCs w:val="24"/>
        </w:rPr>
        <w:t>The Student Body Vice President shall be charged with, or appoint a designee, every other year, or as circumstances dictate, with the convening of a committee that will make a selection of finalists for the Student Trustee position on the Board of Trustees for Purdue University; The Student Body Vice President shall work with the Senators to ensure accurate completion of their responsibilities outlined in the Constitution of the Purdue Student Government</w:t>
      </w:r>
    </w:p>
    <w:p w:rsidR="1AAC17AF" w:rsidP="1AAC17AF" w:rsidRDefault="1AAC17AF" w14:paraId="390D0B11" w14:textId="0950163D">
      <w:pPr>
        <w:pStyle w:val="Normal"/>
        <w:widowControl w:val="0"/>
        <w:spacing w:line="240" w:lineRule="auto"/>
        <w:ind w:left="720"/>
        <w:jc w:val="both"/>
        <w:rPr>
          <w:rFonts w:ascii="Times New Roman" w:hAnsi="Times New Roman" w:eastAsia="Times New Roman" w:cs="Times New Roman"/>
          <w:sz w:val="24"/>
          <w:szCs w:val="24"/>
        </w:rPr>
      </w:pPr>
    </w:p>
    <w:p w:rsidR="0B47BC24" w:rsidP="36C78E96" w:rsidRDefault="0B47BC24" w14:paraId="233308BB" w14:textId="4363C148">
      <w:pPr>
        <w:pStyle w:val="ListParagraph"/>
        <w:widowControl w:val="0"/>
        <w:numPr>
          <w:ilvl w:val="0"/>
          <w:numId w:val="5"/>
        </w:numPr>
        <w:spacing w:line="240" w:lineRule="auto"/>
        <w:jc w:val="both"/>
        <w:rPr>
          <w:rFonts w:ascii="Times New Roman" w:hAnsi="Times New Roman" w:eastAsia="Times New Roman" w:cs="Times New Roman"/>
          <w:color w:val="FF0000"/>
          <w:sz w:val="24"/>
          <w:szCs w:val="24"/>
        </w:rPr>
      </w:pPr>
      <w:r w:rsidRPr="36C78E96" w:rsidR="14679C97">
        <w:rPr>
          <w:rFonts w:ascii="Times New Roman" w:hAnsi="Times New Roman" w:eastAsia="Times New Roman" w:cs="Times New Roman"/>
          <w:b w:val="0"/>
          <w:bCs w:val="0"/>
          <w:i w:val="0"/>
          <w:iCs w:val="0"/>
          <w:caps w:val="0"/>
          <w:smallCaps w:val="0"/>
          <w:strike w:val="0"/>
          <w:dstrike w:val="0"/>
          <w:noProof w:val="0"/>
          <w:color w:val="FF0000"/>
          <w:sz w:val="24"/>
          <w:szCs w:val="24"/>
          <w:u w:val="none"/>
          <w:lang w:val="en-US"/>
        </w:rPr>
        <w:t>Vice President</w:t>
      </w:r>
      <w:r w:rsidRPr="36C78E96" w:rsidR="0B47BC24">
        <w:rPr>
          <w:rFonts w:ascii="Times New Roman" w:hAnsi="Times New Roman" w:eastAsia="Times New Roman" w:cs="Times New Roman"/>
          <w:color w:val="FF0000"/>
          <w:sz w:val="24"/>
          <w:szCs w:val="24"/>
        </w:rPr>
        <w:t xml:space="preserve"> – Purdue Indy</w:t>
      </w:r>
    </w:p>
    <w:p w:rsidR="1AAC17AF" w:rsidP="36C78E96" w:rsidRDefault="1AAC17AF" w14:paraId="6DBAA93C" w14:textId="31858BEF">
      <w:pPr>
        <w:pStyle w:val="Normal"/>
        <w:widowControl w:val="0"/>
        <w:spacing w:line="240" w:lineRule="auto"/>
        <w:ind w:left="0"/>
        <w:jc w:val="both"/>
        <w:rPr>
          <w:rFonts w:ascii="Times New Roman" w:hAnsi="Times New Roman" w:eastAsia="Times New Roman" w:cs="Times New Roman"/>
          <w:color w:val="FF0000"/>
          <w:sz w:val="24"/>
          <w:szCs w:val="24"/>
        </w:rPr>
        <w:pPrChange w:author="Askounis, Andrew John" w:date="2024-01-09T20:58:39.101Z">
          <w:pPr/>
        </w:pPrChange>
      </w:pPr>
    </w:p>
    <w:p w:rsidR="0B47BC24" w:rsidP="36C78E96" w:rsidRDefault="0B47BC24" w14:paraId="049894F9" w14:textId="052A1B9B">
      <w:pPr>
        <w:pStyle w:val="Normal"/>
        <w:widowControl w:val="0"/>
        <w:spacing w:line="240" w:lineRule="auto"/>
        <w:ind w:left="0" w:firstLine="0"/>
        <w:jc w:val="both"/>
        <w:rPr>
          <w:rFonts w:ascii="Times New Roman" w:hAnsi="Times New Roman" w:eastAsia="Times New Roman" w:cs="Times New Roman"/>
          <w:color w:val="FF0000"/>
          <w:sz w:val="24"/>
          <w:szCs w:val="24"/>
        </w:rPr>
      </w:pPr>
      <w:ins w:author="Askounis, Andrew John" w:date="2024-01-09T20:58:49.264Z" w:id="575458975">
        <w:r>
          <w:tab/>
        </w:r>
      </w:ins>
      <w:r w:rsidRPr="36C78E96" w:rsidR="0B47BC24">
        <w:rPr>
          <w:rFonts w:ascii="Times New Roman" w:hAnsi="Times New Roman" w:eastAsia="Times New Roman" w:cs="Times New Roman"/>
          <w:color w:val="FF0000"/>
          <w:sz w:val="24"/>
          <w:szCs w:val="24"/>
        </w:rPr>
        <w:t xml:space="preserve">The </w:t>
      </w:r>
      <w:r w:rsidRPr="36C78E96" w:rsidR="6B8BE95E">
        <w:rPr>
          <w:rFonts w:ascii="Times New Roman" w:hAnsi="Times New Roman" w:eastAsia="Times New Roman" w:cs="Times New Roman"/>
          <w:b w:val="0"/>
          <w:bCs w:val="0"/>
          <w:i w:val="0"/>
          <w:iCs w:val="0"/>
          <w:caps w:val="0"/>
          <w:smallCaps w:val="0"/>
          <w:strike w:val="0"/>
          <w:dstrike w:val="0"/>
          <w:noProof w:val="0"/>
          <w:color w:val="FF0000"/>
          <w:sz w:val="24"/>
          <w:szCs w:val="24"/>
          <w:u w:val="none"/>
          <w:lang w:val="en-US"/>
          <w:rPrChange w:author="Askounis, Andrew John" w:date="2024-01-16T00:13:49.498Z" w:id="518709208">
            <w:rPr>
              <w:rFonts w:ascii="Times New Roman" w:hAnsi="Times New Roman" w:eastAsia="Times New Roman" w:cs="Times New Roman"/>
              <w:b w:val="0"/>
              <w:bCs w:val="0"/>
              <w:i w:val="0"/>
              <w:iCs w:val="0"/>
              <w:caps w:val="0"/>
              <w:smallCaps w:val="0"/>
              <w:strike w:val="0"/>
              <w:dstrike w:val="0"/>
              <w:noProof w:val="0"/>
              <w:color w:val="D13438"/>
              <w:sz w:val="24"/>
              <w:szCs w:val="24"/>
              <w:u w:val="none"/>
              <w:lang w:val="en-US"/>
            </w:rPr>
          </w:rPrChange>
        </w:rPr>
        <w:t>Vice President</w:t>
      </w:r>
      <w:r w:rsidRPr="36C78E96" w:rsidR="0B47BC24">
        <w:rPr>
          <w:rFonts w:ascii="Times New Roman" w:hAnsi="Times New Roman" w:eastAsia="Times New Roman" w:cs="Times New Roman"/>
          <w:color w:val="FF0000"/>
          <w:sz w:val="24"/>
          <w:szCs w:val="24"/>
        </w:rPr>
        <w:t xml:space="preserve"> – Purdue Indy </w:t>
      </w:r>
      <w:r w:rsidRPr="36C78E96" w:rsidR="43FF8857">
        <w:rPr>
          <w:rFonts w:ascii="Times New Roman" w:hAnsi="Times New Roman" w:eastAsia="Times New Roman" w:cs="Times New Roman"/>
          <w:color w:val="FF0000"/>
          <w:sz w:val="24"/>
          <w:szCs w:val="24"/>
        </w:rPr>
        <w:t>shall have the authority to create</w:t>
      </w:r>
      <w:r w:rsidRPr="36C78E96" w:rsidR="5FCB53AE">
        <w:rPr>
          <w:rFonts w:ascii="Times New Roman" w:hAnsi="Times New Roman" w:eastAsia="Times New Roman" w:cs="Times New Roman"/>
          <w:color w:val="FF0000"/>
          <w:sz w:val="24"/>
          <w:szCs w:val="24"/>
        </w:rPr>
        <w:t xml:space="preserve"> </w:t>
      </w:r>
      <w:r w:rsidRPr="36C78E96" w:rsidR="43FF8857">
        <w:rPr>
          <w:rFonts w:ascii="Times New Roman" w:hAnsi="Times New Roman" w:eastAsia="Times New Roman" w:cs="Times New Roman"/>
          <w:color w:val="FF0000"/>
          <w:sz w:val="24"/>
          <w:szCs w:val="24"/>
        </w:rPr>
        <w:t>functional</w:t>
      </w:r>
      <w:r w:rsidRPr="36C78E96" w:rsidR="03AEB50A">
        <w:rPr>
          <w:rFonts w:ascii="Times New Roman" w:hAnsi="Times New Roman" w:eastAsia="Times New Roman" w:cs="Times New Roman"/>
          <w:color w:val="FF0000"/>
          <w:sz w:val="24"/>
          <w:szCs w:val="24"/>
        </w:rPr>
        <w:t xml:space="preserve"> </w:t>
      </w:r>
      <w:r w:rsidRPr="36C78E96" w:rsidR="43FF8857">
        <w:rPr>
          <w:rFonts w:ascii="Times New Roman" w:hAnsi="Times New Roman" w:eastAsia="Times New Roman" w:cs="Times New Roman"/>
          <w:color w:val="FF0000"/>
          <w:sz w:val="24"/>
          <w:szCs w:val="24"/>
        </w:rPr>
        <w:t xml:space="preserve">committees based </w:t>
      </w:r>
      <w:r w:rsidRPr="36C78E96" w:rsidR="19B64E7F">
        <w:rPr>
          <w:rFonts w:ascii="Times New Roman" w:hAnsi="Times New Roman" w:eastAsia="Times New Roman" w:cs="Times New Roman"/>
          <w:color w:val="FF0000"/>
          <w:sz w:val="24"/>
          <w:szCs w:val="24"/>
        </w:rPr>
        <w:t xml:space="preserve">at the Indianapolis </w:t>
      </w:r>
      <w:r w:rsidRPr="36C78E96" w:rsidR="19B64E7F">
        <w:rPr>
          <w:rFonts w:ascii="Times New Roman" w:hAnsi="Times New Roman" w:eastAsia="Times New Roman" w:cs="Times New Roman"/>
          <w:color w:val="FF0000"/>
          <w:sz w:val="24"/>
          <w:szCs w:val="24"/>
        </w:rPr>
        <w:t xml:space="preserve">branch of Main Campus. They </w:t>
      </w:r>
      <w:r w:rsidRPr="36C78E96" w:rsidR="40CFD554">
        <w:rPr>
          <w:rFonts w:ascii="Times New Roman" w:hAnsi="Times New Roman" w:eastAsia="Times New Roman" w:cs="Times New Roman"/>
          <w:color w:val="FF0000"/>
          <w:sz w:val="24"/>
          <w:szCs w:val="24"/>
        </w:rPr>
        <w:t xml:space="preserve">are charged </w:t>
      </w:r>
      <w:r w:rsidRPr="36C78E96" w:rsidR="40CFD554">
        <w:rPr>
          <w:rFonts w:ascii="Times New Roman" w:hAnsi="Times New Roman" w:eastAsia="Times New Roman" w:cs="Times New Roman"/>
          <w:color w:val="FF0000"/>
          <w:sz w:val="24"/>
          <w:szCs w:val="24"/>
        </w:rPr>
        <w:t xml:space="preserve">with </w:t>
      </w:r>
      <w:r w:rsidRPr="36C78E96" w:rsidR="40CFD554">
        <w:rPr>
          <w:rFonts w:ascii="Times New Roman" w:hAnsi="Times New Roman" w:eastAsia="Times New Roman" w:cs="Times New Roman"/>
          <w:color w:val="FF0000"/>
          <w:sz w:val="24"/>
          <w:szCs w:val="24"/>
        </w:rPr>
        <w:t xml:space="preserve">appointing </w:t>
      </w:r>
      <w:r w:rsidRPr="36C78E96" w:rsidR="6856F5C6">
        <w:rPr>
          <w:rFonts w:ascii="Times New Roman" w:hAnsi="Times New Roman" w:eastAsia="Times New Roman" w:cs="Times New Roman"/>
          <w:color w:val="FF0000"/>
          <w:sz w:val="24"/>
          <w:szCs w:val="24"/>
        </w:rPr>
        <w:t>a Chief of Indianapoli</w:t>
      </w:r>
      <w:r w:rsidRPr="36C78E96" w:rsidR="6856F5C6">
        <w:rPr>
          <w:rFonts w:ascii="Times New Roman" w:hAnsi="Times New Roman" w:eastAsia="Times New Roman" w:cs="Times New Roman"/>
          <w:color w:val="FF0000"/>
          <w:sz w:val="24"/>
          <w:szCs w:val="24"/>
        </w:rPr>
        <w:t xml:space="preserve">s Staff to </w:t>
      </w:r>
      <w:r w:rsidRPr="36C78E96" w:rsidR="6856F5C6">
        <w:rPr>
          <w:rFonts w:ascii="Times New Roman" w:hAnsi="Times New Roman" w:eastAsia="Times New Roman" w:cs="Times New Roman"/>
          <w:color w:val="FF0000"/>
          <w:sz w:val="24"/>
          <w:szCs w:val="24"/>
        </w:rPr>
        <w:t>assist</w:t>
      </w:r>
      <w:r w:rsidRPr="36C78E96" w:rsidR="6856F5C6">
        <w:rPr>
          <w:rFonts w:ascii="Times New Roman" w:hAnsi="Times New Roman" w:eastAsia="Times New Roman" w:cs="Times New Roman"/>
          <w:color w:val="FF0000"/>
          <w:sz w:val="24"/>
          <w:szCs w:val="24"/>
        </w:rPr>
        <w:t xml:space="preserve"> in the oversight of local </w:t>
      </w:r>
      <w:r w:rsidRPr="36C78E96" w:rsidR="4B7724AD">
        <w:rPr>
          <w:rFonts w:ascii="Times New Roman" w:hAnsi="Times New Roman" w:eastAsia="Times New Roman" w:cs="Times New Roman"/>
          <w:color w:val="FF0000"/>
          <w:sz w:val="24"/>
          <w:szCs w:val="24"/>
        </w:rPr>
        <w:t xml:space="preserve">functional </w:t>
      </w:r>
      <w:r w:rsidRPr="36C78E96" w:rsidR="4B7724AD">
        <w:rPr>
          <w:rFonts w:ascii="Times New Roman" w:hAnsi="Times New Roman" w:eastAsia="Times New Roman" w:cs="Times New Roman"/>
          <w:color w:val="FF0000"/>
          <w:sz w:val="24"/>
          <w:szCs w:val="24"/>
        </w:rPr>
        <w:t xml:space="preserve">committees. </w:t>
      </w:r>
      <w:r w:rsidRPr="36C78E96" w:rsidR="60E99B08">
        <w:rPr>
          <w:rFonts w:ascii="Times New Roman" w:hAnsi="Times New Roman" w:eastAsia="Times New Roman" w:cs="Times New Roman"/>
          <w:b w:val="0"/>
          <w:bCs w:val="0"/>
          <w:i w:val="0"/>
          <w:iCs w:val="0"/>
          <w:caps w:val="0"/>
          <w:smallCaps w:val="0"/>
          <w:strike w:val="0"/>
          <w:dstrike w:val="0"/>
          <w:noProof w:val="0"/>
          <w:color w:val="FF0000"/>
          <w:sz w:val="24"/>
          <w:szCs w:val="24"/>
          <w:u w:val="none"/>
          <w:lang w:val="en-US"/>
          <w:rPrChange w:author="Askounis, Andrew John" w:date="2024-01-16T00:14:03.66Z" w:id="1390808614">
            <w:rPr>
              <w:rFonts w:ascii="Times New Roman" w:hAnsi="Times New Roman" w:eastAsia="Times New Roman" w:cs="Times New Roman"/>
              <w:b w:val="0"/>
              <w:bCs w:val="0"/>
              <w:i w:val="0"/>
              <w:iCs w:val="0"/>
              <w:caps w:val="0"/>
              <w:smallCaps w:val="0"/>
              <w:strike w:val="0"/>
              <w:dstrike w:val="0"/>
              <w:noProof w:val="0"/>
              <w:color w:val="D13438"/>
              <w:sz w:val="24"/>
              <w:szCs w:val="24"/>
              <w:u w:val="none"/>
              <w:lang w:val="en-US"/>
            </w:rPr>
          </w:rPrChange>
        </w:rPr>
        <w:t>Vice President</w:t>
      </w:r>
      <w:r w:rsidRPr="36C78E96" w:rsidR="4B7724AD">
        <w:rPr>
          <w:rFonts w:ascii="Times New Roman" w:hAnsi="Times New Roman" w:eastAsia="Times New Roman" w:cs="Times New Roman"/>
          <w:color w:val="FF0000"/>
          <w:sz w:val="24"/>
          <w:szCs w:val="24"/>
        </w:rPr>
        <w:t xml:space="preserve"> – Purdue Indy shall be the main point of contact for administrators and conc</w:t>
      </w:r>
      <w:r w:rsidRPr="36C78E96" w:rsidR="5EC978BA">
        <w:rPr>
          <w:rFonts w:ascii="Times New Roman" w:hAnsi="Times New Roman" w:eastAsia="Times New Roman" w:cs="Times New Roman"/>
          <w:color w:val="FF0000"/>
          <w:sz w:val="24"/>
          <w:szCs w:val="24"/>
        </w:rPr>
        <w:t>erned students at the Indianapolis branch of Ma</w:t>
      </w:r>
      <w:r w:rsidRPr="36C78E96" w:rsidR="5EC978BA">
        <w:rPr>
          <w:rFonts w:ascii="Times New Roman" w:hAnsi="Times New Roman" w:eastAsia="Times New Roman" w:cs="Times New Roman"/>
          <w:color w:val="FF0000"/>
          <w:sz w:val="24"/>
          <w:szCs w:val="24"/>
        </w:rPr>
        <w:t>in Campus.</w:t>
      </w:r>
    </w:p>
    <w:p w:rsidR="007A20F7" w:rsidRDefault="007A20F7" w14:paraId="000000DA" w14:textId="77777777">
      <w:pPr>
        <w:widowControl w:val="0"/>
        <w:spacing w:line="240" w:lineRule="auto"/>
        <w:jc w:val="both"/>
        <w:rPr>
          <w:rFonts w:ascii="Times New Roman" w:hAnsi="Times New Roman" w:eastAsia="Times New Roman" w:cs="Times New Roman"/>
          <w:sz w:val="24"/>
          <w:szCs w:val="24"/>
        </w:rPr>
      </w:pPr>
    </w:p>
    <w:p w:rsidR="00115468" w:rsidP="1AAC17AF" w:rsidRDefault="00115468" w14:paraId="5CBE803D" w14:textId="277AAB78">
      <w:pPr>
        <w:widowControl w:val="0"/>
        <w:numPr>
          <w:ilvl w:val="0"/>
          <w:numId w:val="5"/>
        </w:numPr>
        <w:spacing w:line="240" w:lineRule="auto"/>
        <w:jc w:val="both"/>
        <w:rPr>
          <w:rFonts w:ascii="Times New Roman" w:hAnsi="Times New Roman" w:eastAsia="Times New Roman" w:cs="Times New Roman"/>
          <w:sz w:val="24"/>
          <w:szCs w:val="24"/>
        </w:rPr>
      </w:pPr>
      <w:r w:rsidRPr="36C78E96" w:rsidR="00115468">
        <w:rPr>
          <w:rFonts w:ascii="Times New Roman" w:hAnsi="Times New Roman" w:eastAsia="Times New Roman" w:cs="Times New Roman"/>
          <w:sz w:val="24"/>
          <w:szCs w:val="24"/>
        </w:rPr>
        <w:t>President Pro-Tempore</w:t>
      </w:r>
    </w:p>
    <w:p w:rsidR="007A20F7" w:rsidRDefault="007A20F7" w14:paraId="000000DC" w14:textId="77777777">
      <w:pPr>
        <w:widowControl w:val="0"/>
        <w:spacing w:line="240" w:lineRule="auto"/>
        <w:ind w:left="720"/>
        <w:jc w:val="both"/>
        <w:rPr>
          <w:rFonts w:ascii="Times New Roman" w:hAnsi="Times New Roman" w:eastAsia="Times New Roman" w:cs="Times New Roman"/>
          <w:sz w:val="24"/>
          <w:szCs w:val="24"/>
        </w:rPr>
      </w:pPr>
    </w:p>
    <w:p w:rsidR="007A20F7" w:rsidRDefault="00115468" w14:paraId="000000DD" w14:textId="77777777" w14:noSpellErr="1">
      <w:pPr>
        <w:widowControl w:val="0"/>
        <w:spacing w:line="240" w:lineRule="auto"/>
        <w:ind w:left="720"/>
        <w:jc w:val="both"/>
        <w:rPr>
          <w:ins w:author="Askounis, Andrew John" w:date="2024-01-09T20:56:30.508Z" w:id="2023091325"/>
          <w:rFonts w:ascii="Times New Roman" w:hAnsi="Times New Roman" w:eastAsia="Times New Roman" w:cs="Times New Roman"/>
          <w:sz w:val="24"/>
          <w:szCs w:val="24"/>
        </w:rPr>
      </w:pPr>
      <w:r w:rsidRPr="1AAC17AF" w:rsidR="00115468">
        <w:rPr>
          <w:rFonts w:ascii="Times New Roman" w:hAnsi="Times New Roman" w:eastAsia="Times New Roman" w:cs="Times New Roman"/>
          <w:sz w:val="24"/>
          <w:szCs w:val="24"/>
        </w:rPr>
        <w:t xml:space="preserve">The President Pro-Tempore of the Student Senate is the spokesperson for the Student Senate and </w:t>
      </w:r>
      <w:r w:rsidRPr="1AAC17AF" w:rsidR="00115468">
        <w:rPr>
          <w:rFonts w:ascii="Times New Roman" w:hAnsi="Times New Roman" w:eastAsia="Times New Roman" w:cs="Times New Roman"/>
          <w:sz w:val="24"/>
          <w:szCs w:val="24"/>
        </w:rPr>
        <w:t>is responsible for</w:t>
      </w:r>
      <w:r w:rsidRPr="1AAC17AF" w:rsidR="00115468">
        <w:rPr>
          <w:rFonts w:ascii="Times New Roman" w:hAnsi="Times New Roman" w:eastAsia="Times New Roman" w:cs="Times New Roman"/>
          <w:sz w:val="24"/>
          <w:szCs w:val="24"/>
        </w:rPr>
        <w:t xml:space="preserve"> the communication of all concerns of the Students Senate to the Cabinet and rest of PSG. The President Pro-Tempore will </w:t>
      </w:r>
      <w:r w:rsidRPr="1AAC17AF" w:rsidR="00115468">
        <w:rPr>
          <w:rFonts w:ascii="Times New Roman" w:hAnsi="Times New Roman" w:eastAsia="Times New Roman" w:cs="Times New Roman"/>
          <w:sz w:val="24"/>
          <w:szCs w:val="24"/>
        </w:rPr>
        <w:t>be responsible for</w:t>
      </w:r>
      <w:r w:rsidRPr="1AAC17AF" w:rsidR="00115468">
        <w:rPr>
          <w:rFonts w:ascii="Times New Roman" w:hAnsi="Times New Roman" w:eastAsia="Times New Roman" w:cs="Times New Roman"/>
          <w:sz w:val="24"/>
          <w:szCs w:val="24"/>
        </w:rPr>
        <w:t xml:space="preserve"> </w:t>
      </w:r>
      <w:r w:rsidRPr="1AAC17AF" w:rsidR="00115468">
        <w:rPr>
          <w:rFonts w:ascii="Times New Roman" w:hAnsi="Times New Roman" w:eastAsia="Times New Roman" w:cs="Times New Roman"/>
          <w:sz w:val="24"/>
          <w:szCs w:val="24"/>
        </w:rPr>
        <w:t>assisting</w:t>
      </w:r>
      <w:r w:rsidRPr="1AAC17AF" w:rsidR="00115468">
        <w:rPr>
          <w:rFonts w:ascii="Times New Roman" w:hAnsi="Times New Roman" w:eastAsia="Times New Roman" w:cs="Times New Roman"/>
          <w:sz w:val="24"/>
          <w:szCs w:val="24"/>
        </w:rPr>
        <w:t xml:space="preserve"> the Student Body Vice President in tasks relating to the Student Senate. </w:t>
      </w:r>
    </w:p>
    <w:p w:rsidR="1AAC17AF" w:rsidP="1AAC17AF" w:rsidRDefault="1AAC17AF" w14:paraId="5748D082" w14:textId="118D653D">
      <w:pPr>
        <w:pStyle w:val="Normal"/>
        <w:widowControl w:val="0"/>
        <w:spacing w:line="240" w:lineRule="auto"/>
        <w:ind w:left="0"/>
        <w:jc w:val="both"/>
        <w:rPr>
          <w:rFonts w:ascii="Times New Roman" w:hAnsi="Times New Roman" w:eastAsia="Times New Roman" w:cs="Times New Roman"/>
          <w:sz w:val="24"/>
          <w:szCs w:val="24"/>
        </w:rPr>
        <w:pPrChange w:author="Askounis, Andrew John" w:date="2024-01-09T20:56:31.276Z">
          <w:pPr>
            <w:pStyle w:val="Normal"/>
            <w:widowControl w:val="0"/>
            <w:spacing w:line="240" w:lineRule="auto"/>
            <w:ind w:left="720"/>
            <w:jc w:val="both"/>
          </w:pPr>
        </w:pPrChange>
      </w:pPr>
    </w:p>
    <w:p w:rsidR="007A20F7" w:rsidRDefault="007A20F7" w14:paraId="000000DE" w14:textId="77777777">
      <w:pPr>
        <w:widowControl w:val="0"/>
        <w:spacing w:line="240" w:lineRule="auto"/>
        <w:ind w:left="720"/>
        <w:jc w:val="both"/>
        <w:rPr>
          <w:rFonts w:ascii="Times New Roman" w:hAnsi="Times New Roman" w:eastAsia="Times New Roman" w:cs="Times New Roman"/>
          <w:sz w:val="24"/>
          <w:szCs w:val="24"/>
        </w:rPr>
      </w:pPr>
    </w:p>
    <w:p w:rsidR="007A20F7" w:rsidRDefault="00115468" w14:paraId="000000DF" w14:textId="77777777">
      <w:pPr>
        <w:widowControl w:val="0"/>
        <w:numPr>
          <w:ilvl w:val="0"/>
          <w:numId w:val="5"/>
        </w:numPr>
        <w:spacing w:line="240" w:lineRule="auto"/>
        <w:jc w:val="both"/>
        <w:rPr>
          <w:rFonts w:ascii="Times New Roman" w:hAnsi="Times New Roman" w:eastAsia="Times New Roman" w:cs="Times New Roman"/>
          <w:sz w:val="24"/>
          <w:szCs w:val="24"/>
        </w:rPr>
      </w:pPr>
      <w:r w:rsidRPr="36C78E96" w:rsidR="00115468">
        <w:rPr>
          <w:rFonts w:ascii="Times New Roman" w:hAnsi="Times New Roman" w:eastAsia="Times New Roman" w:cs="Times New Roman"/>
          <w:sz w:val="24"/>
          <w:szCs w:val="24"/>
        </w:rPr>
        <w:t>Chief of Staff</w:t>
      </w:r>
    </w:p>
    <w:p w:rsidR="007A20F7" w:rsidRDefault="007A20F7" w14:paraId="000000E0" w14:textId="77777777">
      <w:pPr>
        <w:widowControl w:val="0"/>
        <w:spacing w:line="240" w:lineRule="auto"/>
        <w:ind w:left="720"/>
        <w:jc w:val="both"/>
        <w:rPr>
          <w:rFonts w:ascii="Times New Roman" w:hAnsi="Times New Roman" w:eastAsia="Times New Roman" w:cs="Times New Roman"/>
          <w:sz w:val="24"/>
          <w:szCs w:val="24"/>
        </w:rPr>
      </w:pPr>
    </w:p>
    <w:p w:rsidR="007A20F7" w:rsidRDefault="00115468" w14:paraId="000000E1" w14:textId="77777777">
      <w:pPr>
        <w:widowControl w:val="0"/>
        <w:spacing w:line="240" w:lineRule="auto"/>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Chief of Staff shall be the Chief Administrative Officer of PSG, appointed by the Student Body Vice President and confirmed by the Student Senate. The Chief of Staff shall report to the Student Body President and serve as Chair to the Board of Directors. </w:t>
      </w:r>
    </w:p>
    <w:p w:rsidR="007A20F7" w:rsidRDefault="007A20F7" w14:paraId="000000E2" w14:textId="77777777">
      <w:pPr>
        <w:widowControl w:val="0"/>
        <w:spacing w:line="240" w:lineRule="auto"/>
        <w:ind w:left="720"/>
        <w:jc w:val="both"/>
        <w:rPr>
          <w:rFonts w:ascii="Times New Roman" w:hAnsi="Times New Roman" w:eastAsia="Times New Roman" w:cs="Times New Roman"/>
          <w:sz w:val="24"/>
          <w:szCs w:val="24"/>
        </w:rPr>
      </w:pPr>
    </w:p>
    <w:p w:rsidR="007A20F7" w:rsidRDefault="00115468" w14:paraId="000000E3" w14:textId="77777777">
      <w:pPr>
        <w:widowControl w:val="0"/>
        <w:numPr>
          <w:ilvl w:val="0"/>
          <w:numId w:val="5"/>
        </w:numPr>
        <w:spacing w:line="240" w:lineRule="auto"/>
        <w:jc w:val="both"/>
        <w:rPr>
          <w:rFonts w:ascii="Times New Roman" w:hAnsi="Times New Roman" w:eastAsia="Times New Roman" w:cs="Times New Roman"/>
          <w:sz w:val="24"/>
          <w:szCs w:val="24"/>
        </w:rPr>
      </w:pPr>
      <w:r w:rsidRPr="36C78E96" w:rsidR="00115468">
        <w:rPr>
          <w:rFonts w:ascii="Times New Roman" w:hAnsi="Times New Roman" w:eastAsia="Times New Roman" w:cs="Times New Roman"/>
          <w:sz w:val="24"/>
          <w:szCs w:val="24"/>
        </w:rPr>
        <w:t>Student Body Treasurer</w:t>
      </w:r>
    </w:p>
    <w:p w:rsidR="007A20F7" w:rsidRDefault="007A20F7" w14:paraId="000000E4"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0E5" w14:textId="39707997">
      <w:pPr>
        <w:widowControl w:val="0"/>
        <w:spacing w:line="240" w:lineRule="auto"/>
        <w:ind w:left="720"/>
        <w:jc w:val="both"/>
        <w:rPr>
          <w:rFonts w:ascii="Times New Roman" w:hAnsi="Times New Roman" w:eastAsia="Times New Roman" w:cs="Times New Roman"/>
          <w:sz w:val="24"/>
          <w:szCs w:val="24"/>
        </w:rPr>
      </w:pPr>
      <w:r w:rsidRPr="36C78E96" w:rsidR="00115468">
        <w:rPr>
          <w:rFonts w:ascii="Times New Roman" w:hAnsi="Times New Roman" w:eastAsia="Times New Roman" w:cs="Times New Roman"/>
          <w:sz w:val="24"/>
          <w:szCs w:val="24"/>
        </w:rPr>
        <w:t xml:space="preserve">The Student Body Treasurer shall be, subject to the Student Senate, </w:t>
      </w:r>
      <w:r w:rsidRPr="36C78E96" w:rsidR="00115468">
        <w:rPr>
          <w:rFonts w:ascii="Times New Roman" w:hAnsi="Times New Roman" w:eastAsia="Times New Roman" w:cs="Times New Roman"/>
          <w:sz w:val="24"/>
          <w:szCs w:val="24"/>
        </w:rPr>
        <w:t>the authority</w:t>
      </w:r>
      <w:r w:rsidRPr="36C78E96" w:rsidR="00115468">
        <w:rPr>
          <w:rFonts w:ascii="Times New Roman" w:hAnsi="Times New Roman" w:eastAsia="Times New Roman" w:cs="Times New Roman"/>
          <w:sz w:val="24"/>
          <w:szCs w:val="24"/>
        </w:rPr>
        <w:t xml:space="preserve"> on all budgetary matters and expenditures that are not specifically reserved to the </w:t>
      </w:r>
      <w:r w:rsidRPr="36C78E96" w:rsidR="00115468">
        <w:rPr>
          <w:rFonts w:ascii="Times New Roman" w:hAnsi="Times New Roman" w:eastAsia="Times New Roman" w:cs="Times New Roman"/>
          <w:sz w:val="24"/>
          <w:szCs w:val="24"/>
        </w:rPr>
        <w:t>jurisdiction</w:t>
      </w:r>
      <w:r w:rsidRPr="36C78E96" w:rsidR="00115468">
        <w:rPr>
          <w:rFonts w:ascii="Times New Roman" w:hAnsi="Times New Roman" w:eastAsia="Times New Roman" w:cs="Times New Roman"/>
          <w:sz w:val="24"/>
          <w:szCs w:val="24"/>
        </w:rPr>
        <w:t xml:space="preserve"> of the Student Senate. The Student Body Treasurer shall </w:t>
      </w:r>
      <w:r w:rsidRPr="36C78E96" w:rsidR="0675BD91">
        <w:rPr>
          <w:rFonts w:ascii="Times New Roman" w:hAnsi="Times New Roman" w:eastAsia="Times New Roman" w:cs="Times New Roman"/>
          <w:sz w:val="24"/>
          <w:szCs w:val="24"/>
        </w:rPr>
        <w:t>keep accounts, deposit the organization’s funds, and make expenditures in a manner approved by the Business Office for Student Organizations. A</w:t>
      </w:r>
      <w:r w:rsidRPr="36C78E96" w:rsidR="00115468">
        <w:rPr>
          <w:rFonts w:ascii="Times New Roman" w:hAnsi="Times New Roman" w:eastAsia="Times New Roman" w:cs="Times New Roman"/>
          <w:sz w:val="24"/>
          <w:szCs w:val="24"/>
        </w:rPr>
        <w:t>ll books and records of the Purdue Student Government may be inspected by any member, for any proper purpose, at any reasonable time.</w:t>
      </w:r>
    </w:p>
    <w:p w:rsidR="36C78E96" w:rsidP="36C78E96" w:rsidRDefault="36C78E96" w14:paraId="1340F59E" w14:textId="087E9D40">
      <w:pPr>
        <w:pStyle w:val="Normal"/>
        <w:widowControl w:val="0"/>
        <w:spacing w:line="240" w:lineRule="auto"/>
        <w:ind w:left="720"/>
        <w:jc w:val="both"/>
        <w:rPr>
          <w:rFonts w:ascii="Times New Roman" w:hAnsi="Times New Roman" w:eastAsia="Times New Roman" w:cs="Times New Roman"/>
          <w:sz w:val="24"/>
          <w:szCs w:val="24"/>
        </w:rPr>
      </w:pPr>
    </w:p>
    <w:p w:rsidR="577E5A57" w:rsidP="36C78E96" w:rsidRDefault="577E5A57" w14:paraId="735E46F8" w14:textId="7A862C96">
      <w:pPr>
        <w:pStyle w:val="ListParagraph"/>
        <w:widowControl w:val="0"/>
        <w:numPr>
          <w:ilvl w:val="0"/>
          <w:numId w:val="5"/>
        </w:numPr>
        <w:spacing w:line="240" w:lineRule="auto"/>
        <w:jc w:val="both"/>
        <w:rPr>
          <w:rFonts w:ascii="Times New Roman" w:hAnsi="Times New Roman" w:eastAsia="Times New Roman" w:cs="Times New Roman"/>
          <w:color w:val="FF0000"/>
          <w:sz w:val="24"/>
          <w:szCs w:val="24"/>
        </w:rPr>
      </w:pPr>
      <w:r w:rsidRPr="36C78E96" w:rsidR="577E5A57">
        <w:rPr>
          <w:rFonts w:ascii="Times New Roman" w:hAnsi="Times New Roman" w:eastAsia="Times New Roman" w:cs="Times New Roman"/>
          <w:color w:val="FF0000"/>
          <w:sz w:val="24"/>
          <w:szCs w:val="24"/>
        </w:rPr>
        <w:t>Chief of Indianapolis Staffs</w:t>
      </w:r>
    </w:p>
    <w:p w:rsidR="36C78E96" w:rsidP="36C78E96" w:rsidRDefault="36C78E96" w14:paraId="41F6BA20" w14:textId="2E952F10">
      <w:pPr>
        <w:pStyle w:val="Normal"/>
        <w:widowControl w:val="0"/>
        <w:spacing w:line="240" w:lineRule="auto"/>
        <w:jc w:val="both"/>
        <w:rPr>
          <w:rFonts w:ascii="Times New Roman" w:hAnsi="Times New Roman" w:eastAsia="Times New Roman" w:cs="Times New Roman"/>
          <w:color w:val="FF0000"/>
          <w:sz w:val="24"/>
          <w:szCs w:val="24"/>
        </w:rPr>
      </w:pPr>
    </w:p>
    <w:p w:rsidR="577E5A57" w:rsidP="36C78E96" w:rsidRDefault="577E5A57" w14:paraId="22D8423E" w14:textId="5020130A">
      <w:pPr>
        <w:pStyle w:val="Normal"/>
        <w:widowControl w:val="0"/>
        <w:spacing w:line="240" w:lineRule="auto"/>
        <w:jc w:val="both"/>
        <w:rPr>
          <w:rFonts w:ascii="Times New Roman" w:hAnsi="Times New Roman" w:eastAsia="Times New Roman" w:cs="Times New Roman"/>
          <w:color w:val="FF0000"/>
          <w:sz w:val="24"/>
          <w:szCs w:val="24"/>
        </w:rPr>
      </w:pPr>
      <w:r w:rsidRPr="36C78E96" w:rsidR="577E5A57">
        <w:rPr>
          <w:rFonts w:ascii="Times New Roman" w:hAnsi="Times New Roman" w:eastAsia="Times New Roman" w:cs="Times New Roman"/>
          <w:color w:val="FF0000"/>
          <w:sz w:val="24"/>
          <w:szCs w:val="24"/>
        </w:rPr>
        <w:t xml:space="preserve">The Chief of Indianapolis Staffs shall be the second in command for all operations related to the functioning of the Indianapolis Branch of Purdue Student Government. </w:t>
      </w:r>
      <w:r w:rsidRPr="36C78E96" w:rsidR="0139579B">
        <w:rPr>
          <w:rFonts w:ascii="Times New Roman" w:hAnsi="Times New Roman" w:eastAsia="Times New Roman" w:cs="Times New Roman"/>
          <w:color w:val="FF0000"/>
          <w:sz w:val="24"/>
          <w:szCs w:val="24"/>
        </w:rPr>
        <w:t>They serve as</w:t>
      </w:r>
      <w:r w:rsidRPr="36C78E96" w:rsidR="5A5C5066">
        <w:rPr>
          <w:rFonts w:ascii="Times New Roman" w:hAnsi="Times New Roman" w:eastAsia="Times New Roman" w:cs="Times New Roman"/>
          <w:color w:val="FF0000"/>
          <w:sz w:val="24"/>
          <w:szCs w:val="24"/>
        </w:rPr>
        <w:t xml:space="preserve"> </w:t>
      </w:r>
      <w:r w:rsidRPr="36C78E96" w:rsidR="60C2E6CA">
        <w:rPr>
          <w:rFonts w:ascii="Times New Roman" w:hAnsi="Times New Roman" w:eastAsia="Times New Roman" w:cs="Times New Roman"/>
          <w:color w:val="FF0000"/>
          <w:sz w:val="24"/>
          <w:szCs w:val="24"/>
        </w:rPr>
        <w:t xml:space="preserve">a </w:t>
      </w:r>
      <w:r w:rsidRPr="36C78E96" w:rsidR="0139579B">
        <w:rPr>
          <w:rFonts w:ascii="Times New Roman" w:hAnsi="Times New Roman" w:eastAsia="Times New Roman" w:cs="Times New Roman"/>
          <w:color w:val="FF0000"/>
          <w:sz w:val="24"/>
          <w:szCs w:val="24"/>
        </w:rPr>
        <w:t>cl</w:t>
      </w:r>
      <w:r w:rsidRPr="36C78E96" w:rsidR="0139579B">
        <w:rPr>
          <w:rFonts w:ascii="Times New Roman" w:hAnsi="Times New Roman" w:eastAsia="Times New Roman" w:cs="Times New Roman"/>
          <w:color w:val="FF0000"/>
          <w:sz w:val="24"/>
          <w:szCs w:val="24"/>
        </w:rPr>
        <w:t>ose point of contact to any students based out of Indianapolis, and t</w:t>
      </w:r>
      <w:r w:rsidRPr="36C78E96" w:rsidR="577E5A57">
        <w:rPr>
          <w:rFonts w:ascii="Times New Roman" w:hAnsi="Times New Roman" w:eastAsia="Times New Roman" w:cs="Times New Roman"/>
          <w:color w:val="FF0000"/>
          <w:sz w:val="24"/>
          <w:szCs w:val="24"/>
        </w:rPr>
        <w:t>hey directly oversee the functioning of a</w:t>
      </w:r>
      <w:r w:rsidRPr="36C78E96" w:rsidR="2D2EABC2">
        <w:rPr>
          <w:rFonts w:ascii="Times New Roman" w:hAnsi="Times New Roman" w:eastAsia="Times New Roman" w:cs="Times New Roman"/>
          <w:color w:val="FF0000"/>
          <w:sz w:val="24"/>
          <w:szCs w:val="24"/>
        </w:rPr>
        <w:t xml:space="preserve">ny </w:t>
      </w:r>
      <w:r w:rsidRPr="36C78E96" w:rsidR="24A56E08">
        <w:rPr>
          <w:rFonts w:ascii="Times New Roman" w:hAnsi="Times New Roman" w:eastAsia="Times New Roman" w:cs="Times New Roman"/>
          <w:color w:val="FF0000"/>
          <w:sz w:val="24"/>
          <w:szCs w:val="24"/>
        </w:rPr>
        <w:t xml:space="preserve">Indianapolis-based committees. They report </w:t>
      </w:r>
      <w:r w:rsidRPr="36C78E96" w:rsidR="33ED610D">
        <w:rPr>
          <w:rFonts w:ascii="Times New Roman" w:hAnsi="Times New Roman" w:eastAsia="Times New Roman" w:cs="Times New Roman"/>
          <w:color w:val="FF0000"/>
          <w:sz w:val="24"/>
          <w:szCs w:val="24"/>
        </w:rPr>
        <w:t xml:space="preserve">both </w:t>
      </w:r>
      <w:r w:rsidRPr="36C78E96" w:rsidR="24A56E08">
        <w:rPr>
          <w:rFonts w:ascii="Times New Roman" w:hAnsi="Times New Roman" w:eastAsia="Times New Roman" w:cs="Times New Roman"/>
          <w:color w:val="FF0000"/>
          <w:sz w:val="24"/>
          <w:szCs w:val="24"/>
        </w:rPr>
        <w:t xml:space="preserve">to the </w:t>
      </w:r>
      <w:r w:rsidRPr="36C78E96" w:rsidR="1CA5450A">
        <w:rPr>
          <w:rFonts w:ascii="Times New Roman" w:hAnsi="Times New Roman" w:eastAsia="Times New Roman" w:cs="Times New Roman"/>
          <w:color w:val="FF0000"/>
          <w:sz w:val="24"/>
          <w:szCs w:val="24"/>
        </w:rPr>
        <w:t>Vice President</w:t>
      </w:r>
      <w:r w:rsidRPr="36C78E96" w:rsidR="24A56E08">
        <w:rPr>
          <w:rFonts w:ascii="Times New Roman" w:hAnsi="Times New Roman" w:eastAsia="Times New Roman" w:cs="Times New Roman"/>
          <w:color w:val="FF0000"/>
          <w:sz w:val="24"/>
          <w:szCs w:val="24"/>
        </w:rPr>
        <w:t xml:space="preserve"> – Purdue Indy</w:t>
      </w:r>
      <w:r w:rsidRPr="36C78E96" w:rsidR="788498CA">
        <w:rPr>
          <w:rFonts w:ascii="Times New Roman" w:hAnsi="Times New Roman" w:eastAsia="Times New Roman" w:cs="Times New Roman"/>
          <w:color w:val="FF0000"/>
          <w:sz w:val="24"/>
          <w:szCs w:val="24"/>
        </w:rPr>
        <w:t xml:space="preserve"> and the Chief of Staff</w:t>
      </w:r>
      <w:r w:rsidRPr="36C78E96" w:rsidR="24A56E08">
        <w:rPr>
          <w:rFonts w:ascii="Times New Roman" w:hAnsi="Times New Roman" w:eastAsia="Times New Roman" w:cs="Times New Roman"/>
          <w:color w:val="FF0000"/>
          <w:sz w:val="24"/>
          <w:szCs w:val="24"/>
        </w:rPr>
        <w:t xml:space="preserve">. </w:t>
      </w:r>
      <w:r w:rsidRPr="36C78E96" w:rsidR="300C438F">
        <w:rPr>
          <w:rFonts w:ascii="Times New Roman" w:hAnsi="Times New Roman" w:eastAsia="Times New Roman" w:cs="Times New Roman"/>
          <w:color w:val="FF0000"/>
          <w:sz w:val="24"/>
          <w:szCs w:val="24"/>
        </w:rPr>
        <w:t xml:space="preserve">The Chief of Indianapolis Staffs is appointed by the </w:t>
      </w:r>
      <w:r w:rsidRPr="36C78E96" w:rsidR="59BD8ED9">
        <w:rPr>
          <w:rFonts w:ascii="Times New Roman" w:hAnsi="Times New Roman" w:eastAsia="Times New Roman" w:cs="Times New Roman"/>
          <w:color w:val="FF0000"/>
          <w:sz w:val="24"/>
          <w:szCs w:val="24"/>
        </w:rPr>
        <w:t>Vice President</w:t>
      </w:r>
      <w:r w:rsidRPr="36C78E96" w:rsidR="300C438F">
        <w:rPr>
          <w:rFonts w:ascii="Times New Roman" w:hAnsi="Times New Roman" w:eastAsia="Times New Roman" w:cs="Times New Roman"/>
          <w:color w:val="FF0000"/>
          <w:sz w:val="24"/>
          <w:szCs w:val="24"/>
        </w:rPr>
        <w:t xml:space="preserve"> – Purdue Indy and confirmed by Student Senate.</w:t>
      </w:r>
    </w:p>
    <w:p w:rsidR="007A20F7" w:rsidRDefault="007A20F7" w14:paraId="000000E6"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0E7" w14:textId="77777777">
      <w:pPr>
        <w:widowControl w:val="0"/>
        <w:numPr>
          <w:ilvl w:val="0"/>
          <w:numId w:val="5"/>
        </w:numPr>
        <w:spacing w:line="240" w:lineRule="auto"/>
        <w:jc w:val="both"/>
        <w:rPr>
          <w:rFonts w:ascii="Times New Roman" w:hAnsi="Times New Roman" w:eastAsia="Times New Roman" w:cs="Times New Roman"/>
          <w:sz w:val="24"/>
          <w:szCs w:val="24"/>
        </w:rPr>
      </w:pPr>
      <w:r w:rsidRPr="36C78E96" w:rsidR="00115468">
        <w:rPr>
          <w:rFonts w:ascii="Times New Roman" w:hAnsi="Times New Roman" w:eastAsia="Times New Roman" w:cs="Times New Roman"/>
          <w:sz w:val="24"/>
          <w:szCs w:val="24"/>
        </w:rPr>
        <w:t>Student Body Secretary</w:t>
      </w:r>
    </w:p>
    <w:p w:rsidR="007A20F7" w:rsidRDefault="007A20F7" w14:paraId="000000E8"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0E9" w14:textId="77777777">
      <w:pPr>
        <w:widowControl w:val="0"/>
        <w:spacing w:line="240" w:lineRule="auto"/>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Purdue Student Body Secretary shall also keep minutes of the proceedings of its </w:t>
      </w:r>
      <w:proofErr w:type="gramStart"/>
      <w:r>
        <w:rPr>
          <w:rFonts w:ascii="Times New Roman" w:hAnsi="Times New Roman" w:eastAsia="Times New Roman" w:cs="Times New Roman"/>
          <w:sz w:val="24"/>
          <w:szCs w:val="24"/>
        </w:rPr>
        <w:t>Senators, and</w:t>
      </w:r>
      <w:proofErr w:type="gramEnd"/>
      <w:r>
        <w:rPr>
          <w:rFonts w:ascii="Times New Roman" w:hAnsi="Times New Roman" w:eastAsia="Times New Roman" w:cs="Times New Roman"/>
          <w:sz w:val="24"/>
          <w:szCs w:val="24"/>
        </w:rPr>
        <w:t xml:space="preserve"> shall keep at the principal office a record giving the names and addresses of the members entitled to vote. All books and records of the Purdue Student Government may be inspected by any member, for any proper purpose, at any reasonable time. As Chief Records Officer, the Student Body Secretary shall be responsible for producing minutes for all PSG meetings, as outlined in the Constitution of the Purdue Student Government, as well as maintaining updated versions of all legislation, including amendments, when applicable. </w:t>
      </w:r>
    </w:p>
    <w:p w:rsidR="007A20F7" w:rsidRDefault="007A20F7" w14:paraId="000000EA" w14:textId="77777777">
      <w:pPr>
        <w:widowControl w:val="0"/>
        <w:spacing w:line="240" w:lineRule="auto"/>
        <w:ind w:left="720"/>
        <w:jc w:val="both"/>
        <w:rPr>
          <w:rFonts w:ascii="Times New Roman" w:hAnsi="Times New Roman" w:eastAsia="Times New Roman" w:cs="Times New Roman"/>
          <w:sz w:val="24"/>
          <w:szCs w:val="24"/>
        </w:rPr>
      </w:pPr>
    </w:p>
    <w:p w:rsidR="007A20F7" w:rsidRDefault="00115468" w14:paraId="000000EB" w14:textId="77777777">
      <w:pPr>
        <w:widowControl w:val="0"/>
        <w:spacing w:line="240" w:lineRule="auto"/>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Following each Student Senate meeting, the Student Body Secretary shall be responsible for directing all passed legislation to its stated destination. The Student Body Secretary shall direct all relevant legislation to the Senate Standing Committee on Internal Affairs, which will update any relevant governing documents. To ensure open access to the operations of Purdue Student Government, the Student Body Secretary shall make available all minutes, voting records, and agendas to the Student Body at large. The Student Body Secretary shall be responsible for the maintenance of Student Governments physical assets, and other such duties as the Student Body President may direct. The Student Body Secretary shall be required to produce a spreadsheet detailing who gets editing, suggestion, and viewing privileges on the file-share system to the ED of Technology by the Student Body Secretary and this spreadsheet will be available to all PSG officers.</w:t>
      </w:r>
    </w:p>
    <w:p w:rsidR="007A20F7" w:rsidRDefault="007A20F7" w14:paraId="000000EC"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0ED" w14:textId="77777777">
      <w:pPr>
        <w:widowControl w:val="0"/>
        <w:numPr>
          <w:ilvl w:val="0"/>
          <w:numId w:val="5"/>
        </w:numPr>
        <w:spacing w:line="240" w:lineRule="auto"/>
        <w:jc w:val="both"/>
        <w:rPr>
          <w:rFonts w:ascii="Times New Roman" w:hAnsi="Times New Roman" w:eastAsia="Times New Roman" w:cs="Times New Roman"/>
          <w:sz w:val="24"/>
          <w:szCs w:val="24"/>
        </w:rPr>
      </w:pPr>
      <w:r w:rsidRPr="36C78E96" w:rsidR="00115468">
        <w:rPr>
          <w:rFonts w:ascii="Times New Roman" w:hAnsi="Times New Roman" w:eastAsia="Times New Roman" w:cs="Times New Roman"/>
          <w:sz w:val="24"/>
          <w:szCs w:val="24"/>
        </w:rPr>
        <w:t xml:space="preserve"> Senior Policy Advisor</w:t>
      </w:r>
    </w:p>
    <w:p w:rsidR="007A20F7" w:rsidRDefault="007A20F7" w14:paraId="000000EE" w14:textId="77777777">
      <w:pPr>
        <w:widowControl w:val="0"/>
        <w:spacing w:line="240" w:lineRule="auto"/>
        <w:ind w:left="720"/>
        <w:jc w:val="both"/>
        <w:rPr>
          <w:rFonts w:ascii="Times New Roman" w:hAnsi="Times New Roman" w:eastAsia="Times New Roman" w:cs="Times New Roman"/>
          <w:sz w:val="24"/>
          <w:szCs w:val="24"/>
        </w:rPr>
      </w:pPr>
    </w:p>
    <w:p w:rsidR="007A20F7" w:rsidRDefault="00115468" w14:paraId="000000EF" w14:textId="77777777">
      <w:pPr>
        <w:widowControl w:val="0"/>
        <w:spacing w:line="240" w:lineRule="auto"/>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Senior Policy Advisor shall be appointed by the Student Body President and confirmed by the Student Senate. They will work directly with Cabinet and Executive Directors to advise the Student Body President on issues of policy and operations as well as the strategic plan of PSG. </w:t>
      </w:r>
    </w:p>
    <w:p w:rsidR="007A20F7" w:rsidRDefault="007A20F7" w14:paraId="000000F0" w14:textId="77777777">
      <w:pPr>
        <w:widowControl w:val="0"/>
        <w:spacing w:line="240" w:lineRule="auto"/>
        <w:ind w:left="720"/>
        <w:jc w:val="both"/>
        <w:rPr>
          <w:rFonts w:ascii="Times New Roman" w:hAnsi="Times New Roman" w:eastAsia="Times New Roman" w:cs="Times New Roman"/>
          <w:sz w:val="24"/>
          <w:szCs w:val="24"/>
        </w:rPr>
      </w:pPr>
    </w:p>
    <w:p w:rsidR="007A20F7" w:rsidRDefault="00115468" w14:paraId="000000F1" w14:textId="77777777">
      <w:pPr>
        <w:widowControl w:val="0"/>
        <w:numPr>
          <w:ilvl w:val="0"/>
          <w:numId w:val="5"/>
        </w:numPr>
        <w:spacing w:line="240" w:lineRule="auto"/>
        <w:jc w:val="both"/>
        <w:rPr>
          <w:rFonts w:ascii="Times New Roman" w:hAnsi="Times New Roman" w:eastAsia="Times New Roman" w:cs="Times New Roman"/>
          <w:sz w:val="24"/>
          <w:szCs w:val="24"/>
        </w:rPr>
      </w:pPr>
      <w:r w:rsidRPr="36C78E96" w:rsidR="00115468">
        <w:rPr>
          <w:rFonts w:ascii="Times New Roman" w:hAnsi="Times New Roman" w:eastAsia="Times New Roman" w:cs="Times New Roman"/>
          <w:sz w:val="24"/>
          <w:szCs w:val="24"/>
        </w:rPr>
        <w:t>Student Body Press Secretary</w:t>
      </w:r>
    </w:p>
    <w:p w:rsidR="007A20F7" w:rsidRDefault="00115468" w14:paraId="000000F2" w14:textId="77777777">
      <w:pPr>
        <w:widowControl w:val="0"/>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The Student Body Press Secretary will work with all Cabinet-level officers and </w:t>
      </w:r>
      <w:proofErr w:type="gramStart"/>
      <w:r>
        <w:rPr>
          <w:rFonts w:ascii="Times New Roman" w:hAnsi="Times New Roman" w:eastAsia="Times New Roman" w:cs="Times New Roman"/>
          <w:sz w:val="24"/>
          <w:szCs w:val="24"/>
        </w:rPr>
        <w:t>Executive</w:t>
      </w:r>
      <w:proofErr w:type="gramEnd"/>
      <w:r>
        <w:rPr>
          <w:rFonts w:ascii="Times New Roman" w:hAnsi="Times New Roman" w:eastAsia="Times New Roman" w:cs="Times New Roman"/>
          <w:sz w:val="24"/>
          <w:szCs w:val="24"/>
        </w:rPr>
        <w:t xml:space="preserve"> </w:t>
      </w:r>
    </w:p>
    <w:p w:rsidR="007A20F7" w:rsidRDefault="00115468" w14:paraId="000000F3" w14:textId="77777777">
      <w:pPr>
        <w:widowControl w:val="0"/>
        <w:spacing w:line="240" w:lineRule="auto"/>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directors to coordinate the interest, opinions, and actions of the individual branches of PSG. They shall advise officers of PSG on public relations and oversee a committee of Staff Writers to assist with their duties. </w:t>
      </w:r>
    </w:p>
    <w:p w:rsidR="007A20F7" w:rsidRDefault="00115468" w14:paraId="000000F4" w14:textId="77777777">
      <w:pPr>
        <w:widowControl w:val="0"/>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p>
    <w:p w:rsidR="007A20F7" w:rsidRDefault="00115468" w14:paraId="000000F5" w14:textId="77777777">
      <w:pPr>
        <w:widowControl w:val="0"/>
        <w:numPr>
          <w:ilvl w:val="0"/>
          <w:numId w:val="5"/>
        </w:numPr>
        <w:spacing w:line="240" w:lineRule="auto"/>
        <w:jc w:val="both"/>
        <w:rPr>
          <w:rFonts w:ascii="Times New Roman" w:hAnsi="Times New Roman" w:eastAsia="Times New Roman" w:cs="Times New Roman"/>
          <w:sz w:val="24"/>
          <w:szCs w:val="24"/>
        </w:rPr>
      </w:pPr>
      <w:r w:rsidRPr="36C78E96" w:rsidR="00115468">
        <w:rPr>
          <w:rFonts w:ascii="Times New Roman" w:hAnsi="Times New Roman" w:eastAsia="Times New Roman" w:cs="Times New Roman"/>
          <w:sz w:val="24"/>
          <w:szCs w:val="24"/>
        </w:rPr>
        <w:t>Chief Justice</w:t>
      </w:r>
    </w:p>
    <w:p w:rsidR="007A20F7" w:rsidRDefault="007A20F7" w14:paraId="000000F6" w14:textId="77777777">
      <w:pPr>
        <w:widowControl w:val="0"/>
        <w:spacing w:line="240" w:lineRule="auto"/>
        <w:ind w:left="720"/>
        <w:jc w:val="both"/>
        <w:rPr>
          <w:rFonts w:ascii="Times New Roman" w:hAnsi="Times New Roman" w:eastAsia="Times New Roman" w:cs="Times New Roman"/>
          <w:sz w:val="24"/>
          <w:szCs w:val="24"/>
        </w:rPr>
      </w:pPr>
    </w:p>
    <w:p w:rsidR="007A20F7" w:rsidRDefault="00115468" w14:paraId="000000F7" w14:textId="21FB2313">
      <w:pPr>
        <w:widowControl w:val="0"/>
        <w:spacing w:line="240" w:lineRule="auto"/>
        <w:ind w:left="720"/>
        <w:jc w:val="both"/>
        <w:rPr>
          <w:rFonts w:ascii="Times New Roman" w:hAnsi="Times New Roman" w:eastAsia="Times New Roman" w:cs="Times New Roman"/>
          <w:sz w:val="24"/>
          <w:szCs w:val="24"/>
        </w:rPr>
      </w:pPr>
      <w:r w:rsidRPr="01601B60">
        <w:rPr>
          <w:rFonts w:ascii="Times New Roman" w:hAnsi="Times New Roman" w:eastAsia="Times New Roman" w:cs="Times New Roman"/>
          <w:sz w:val="24"/>
          <w:szCs w:val="24"/>
        </w:rPr>
        <w:t xml:space="preserve">The Chief Justice shall be chosen by current justices, appointed by the Student Body </w:t>
      </w:r>
      <w:proofErr w:type="gramStart"/>
      <w:r w:rsidRPr="01601B60">
        <w:rPr>
          <w:rFonts w:ascii="Times New Roman" w:hAnsi="Times New Roman" w:eastAsia="Times New Roman" w:cs="Times New Roman"/>
          <w:sz w:val="24"/>
          <w:szCs w:val="24"/>
        </w:rPr>
        <w:t>President</w:t>
      </w:r>
      <w:proofErr w:type="gramEnd"/>
      <w:r w:rsidRPr="01601B60">
        <w:rPr>
          <w:rFonts w:ascii="Times New Roman" w:hAnsi="Times New Roman" w:eastAsia="Times New Roman" w:cs="Times New Roman"/>
          <w:sz w:val="24"/>
          <w:szCs w:val="24"/>
        </w:rPr>
        <w:t xml:space="preserve"> and confirmed by the Student Senate. They shall be responsible for the administration of the Student Supreme Court and shall be the spokesperson for the Student Supreme Court. </w:t>
      </w:r>
    </w:p>
    <w:p w:rsidR="007A20F7" w:rsidRDefault="007A20F7" w14:paraId="000000F8" w14:textId="77777777">
      <w:pPr>
        <w:widowControl w:val="0"/>
        <w:spacing w:line="240" w:lineRule="auto"/>
        <w:ind w:left="720"/>
        <w:jc w:val="both"/>
        <w:rPr>
          <w:rFonts w:ascii="Times New Roman" w:hAnsi="Times New Roman" w:eastAsia="Times New Roman" w:cs="Times New Roman"/>
          <w:sz w:val="24"/>
          <w:szCs w:val="24"/>
        </w:rPr>
      </w:pPr>
    </w:p>
    <w:p w:rsidR="007A20F7" w:rsidRDefault="00115468" w14:paraId="000000F9" w14:textId="77777777">
      <w:pPr>
        <w:widowControl w:val="0"/>
        <w:numPr>
          <w:ilvl w:val="0"/>
          <w:numId w:val="5"/>
        </w:numPr>
        <w:spacing w:line="240" w:lineRule="auto"/>
        <w:jc w:val="both"/>
        <w:rPr>
          <w:rFonts w:ascii="Times New Roman" w:hAnsi="Times New Roman" w:eastAsia="Times New Roman" w:cs="Times New Roman"/>
          <w:sz w:val="24"/>
          <w:szCs w:val="24"/>
        </w:rPr>
      </w:pPr>
      <w:r w:rsidRPr="36C78E96" w:rsidR="00115468">
        <w:rPr>
          <w:rFonts w:ascii="Times New Roman" w:hAnsi="Times New Roman" w:eastAsia="Times New Roman" w:cs="Times New Roman"/>
          <w:sz w:val="24"/>
          <w:szCs w:val="24"/>
        </w:rPr>
        <w:t>Purdue Association of Big Ten Students (ABTS) Liaison</w:t>
      </w:r>
    </w:p>
    <w:p w:rsidR="007A20F7" w:rsidRDefault="007A20F7" w14:paraId="000000FA" w14:textId="77777777">
      <w:pPr>
        <w:widowControl w:val="0"/>
        <w:spacing w:line="240" w:lineRule="auto"/>
        <w:ind w:left="720"/>
        <w:jc w:val="both"/>
        <w:rPr>
          <w:rFonts w:ascii="Times New Roman" w:hAnsi="Times New Roman" w:eastAsia="Times New Roman" w:cs="Times New Roman"/>
          <w:sz w:val="24"/>
          <w:szCs w:val="24"/>
        </w:rPr>
      </w:pPr>
    </w:p>
    <w:p w:rsidR="007A20F7" w:rsidRDefault="00115468" w14:paraId="000000FB" w14:textId="77777777">
      <w:pPr>
        <w:widowControl w:val="0"/>
        <w:spacing w:line="240" w:lineRule="auto"/>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ABTS Liaison shall be appointed by the Purdue Student Body President and be confirmed by the Student Senate. They shall report directly to the Student Body President. The ABTS Liaison will be responsible for assembling a team of PSG and University stakeholders in their pursuit in crafting inclusive, holistic, and all-encompassing legislative prerogatives on behalf of the student-body and PSG, while also consulting with the student government representatives in the Big 10. </w:t>
      </w:r>
    </w:p>
    <w:p w:rsidR="007A20F7" w:rsidRDefault="007A20F7" w14:paraId="000000FC" w14:textId="77777777">
      <w:pPr>
        <w:widowControl w:val="0"/>
        <w:spacing w:line="240" w:lineRule="auto"/>
        <w:ind w:left="720"/>
        <w:jc w:val="both"/>
        <w:rPr>
          <w:rFonts w:ascii="Times New Roman" w:hAnsi="Times New Roman" w:eastAsia="Times New Roman" w:cs="Times New Roman"/>
          <w:sz w:val="24"/>
          <w:szCs w:val="24"/>
        </w:rPr>
      </w:pPr>
    </w:p>
    <w:p w:rsidR="007A20F7" w:rsidRDefault="00115468" w14:paraId="000000FD" w14:textId="77777777">
      <w:pPr>
        <w:widowControl w:val="0"/>
        <w:numPr>
          <w:ilvl w:val="0"/>
          <w:numId w:val="5"/>
        </w:numPr>
        <w:spacing w:line="240" w:lineRule="auto"/>
        <w:jc w:val="both"/>
        <w:rPr>
          <w:rFonts w:ascii="Times New Roman" w:hAnsi="Times New Roman" w:eastAsia="Times New Roman" w:cs="Times New Roman"/>
          <w:sz w:val="24"/>
          <w:szCs w:val="24"/>
        </w:rPr>
      </w:pPr>
      <w:r w:rsidRPr="36C78E96" w:rsidR="00115468">
        <w:rPr>
          <w:rFonts w:ascii="Times New Roman" w:hAnsi="Times New Roman" w:eastAsia="Times New Roman" w:cs="Times New Roman"/>
          <w:sz w:val="24"/>
          <w:szCs w:val="24"/>
        </w:rPr>
        <w:t xml:space="preserve">Deputy Chief of Staff </w:t>
      </w:r>
    </w:p>
    <w:p w:rsidR="007A20F7" w:rsidRDefault="007A20F7" w14:paraId="000000FE" w14:textId="77777777">
      <w:pPr>
        <w:widowControl w:val="0"/>
        <w:spacing w:line="240" w:lineRule="auto"/>
        <w:ind w:left="720"/>
        <w:jc w:val="both"/>
        <w:rPr>
          <w:rFonts w:ascii="Times New Roman" w:hAnsi="Times New Roman" w:eastAsia="Times New Roman" w:cs="Times New Roman"/>
          <w:sz w:val="24"/>
          <w:szCs w:val="24"/>
        </w:rPr>
      </w:pPr>
    </w:p>
    <w:p w:rsidR="007A20F7" w:rsidRDefault="00115468" w14:paraId="000000FF" w14:textId="77777777">
      <w:pPr>
        <w:widowControl w:val="0"/>
        <w:spacing w:line="240" w:lineRule="auto"/>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Deputy Chief of Staff shall be appointed by the Student Body President and confirmed by the Student Senate. They shall report directly to the Student Body Vice President and Chief of Staff to assist in the operations of the Board of Directors and daily administrative duties of the Chief of Staff. </w:t>
      </w:r>
    </w:p>
    <w:p w:rsidR="007A20F7" w:rsidRDefault="007A20F7" w14:paraId="00000100" w14:textId="77777777">
      <w:pPr>
        <w:widowControl w:val="0"/>
        <w:spacing w:line="240" w:lineRule="auto"/>
        <w:ind w:left="720"/>
        <w:jc w:val="both"/>
        <w:rPr>
          <w:rFonts w:ascii="Times New Roman" w:hAnsi="Times New Roman" w:eastAsia="Times New Roman" w:cs="Times New Roman"/>
          <w:sz w:val="24"/>
          <w:szCs w:val="24"/>
        </w:rPr>
      </w:pPr>
    </w:p>
    <w:p w:rsidR="007A20F7" w:rsidRDefault="00115468" w14:paraId="00000101" w14:textId="77777777">
      <w:pPr>
        <w:widowControl w:val="0"/>
        <w:numPr>
          <w:ilvl w:val="0"/>
          <w:numId w:val="5"/>
        </w:numPr>
        <w:spacing w:line="240" w:lineRule="auto"/>
        <w:jc w:val="both"/>
        <w:rPr>
          <w:rFonts w:ascii="Times New Roman" w:hAnsi="Times New Roman" w:eastAsia="Times New Roman" w:cs="Times New Roman"/>
          <w:sz w:val="24"/>
          <w:szCs w:val="24"/>
        </w:rPr>
      </w:pPr>
      <w:r w:rsidRPr="36C78E96" w:rsidR="00115468">
        <w:rPr>
          <w:rFonts w:ascii="Times New Roman" w:hAnsi="Times New Roman" w:eastAsia="Times New Roman" w:cs="Times New Roman"/>
          <w:sz w:val="24"/>
          <w:szCs w:val="24"/>
        </w:rPr>
        <w:t>All remaining cabinet members' descriptions and responsibilities, as well as more detailed descriptions, can be found in Article III, Section I, Part C of the Bylaws of the Purdue Student Government.</w:t>
      </w:r>
    </w:p>
    <w:p w:rsidR="007A20F7" w:rsidRDefault="007A20F7" w14:paraId="00000102" w14:textId="77777777">
      <w:pPr>
        <w:pStyle w:val="Heading3"/>
        <w:widowControl w:val="0"/>
        <w:spacing w:before="0" w:after="0" w:line="240" w:lineRule="auto"/>
        <w:ind w:left="360"/>
        <w:jc w:val="both"/>
        <w:rPr>
          <w:rFonts w:ascii="Times New Roman" w:hAnsi="Times New Roman" w:eastAsia="Times New Roman" w:cs="Times New Roman"/>
          <w:strike/>
          <w:sz w:val="24"/>
          <w:szCs w:val="24"/>
        </w:rPr>
      </w:pPr>
      <w:bookmarkStart w:name="_heading=h.2et92p0" w:colFirst="0" w:colLast="0" w:id="3"/>
      <w:bookmarkEnd w:id="3"/>
    </w:p>
    <w:p w:rsidR="007A20F7" w:rsidRDefault="007A20F7" w14:paraId="00000103" w14:textId="77777777">
      <w:pPr>
        <w:pStyle w:val="Heading3"/>
        <w:widowControl w:val="0"/>
        <w:spacing w:before="0" w:after="0" w:line="240" w:lineRule="auto"/>
        <w:jc w:val="both"/>
        <w:rPr>
          <w:rFonts w:ascii="Times New Roman" w:hAnsi="Times New Roman" w:eastAsia="Times New Roman" w:cs="Times New Roman"/>
          <w:sz w:val="24"/>
          <w:szCs w:val="24"/>
        </w:rPr>
      </w:pPr>
      <w:bookmarkStart w:name="_heading=h.tdsgw9d6pku8" w:colFirst="0" w:colLast="0" w:id="4"/>
      <w:bookmarkEnd w:id="4"/>
    </w:p>
    <w:p w:rsidR="007A20F7" w:rsidRDefault="00115468" w14:paraId="00000104" w14:textId="77777777">
      <w:pPr>
        <w:pStyle w:val="Heading3"/>
        <w:widowControl w:val="0"/>
        <w:spacing w:before="0" w:after="0" w:line="240" w:lineRule="auto"/>
        <w:jc w:val="both"/>
        <w:rPr>
          <w:rFonts w:ascii="Times New Roman" w:hAnsi="Times New Roman" w:eastAsia="Times New Roman" w:cs="Times New Roman"/>
          <w:sz w:val="24"/>
          <w:szCs w:val="24"/>
        </w:rPr>
      </w:pPr>
      <w:bookmarkStart w:name="_heading=h.1tovackoj7rp" w:colFirst="0" w:colLast="0" w:id="5"/>
      <w:bookmarkEnd w:id="5"/>
      <w:r>
        <w:rPr>
          <w:rFonts w:ascii="Times New Roman" w:hAnsi="Times New Roman" w:eastAsia="Times New Roman" w:cs="Times New Roman"/>
          <w:sz w:val="24"/>
          <w:szCs w:val="24"/>
        </w:rPr>
        <w:t>Part C. Removal and Vacancies of Members of Cabinet</w:t>
      </w:r>
    </w:p>
    <w:p w:rsidR="007A20F7" w:rsidRDefault="00115468" w14:paraId="00000105" w14:textId="77777777">
      <w:pPr>
        <w:widowControl w:val="0"/>
        <w:numPr>
          <w:ilvl w:val="0"/>
          <w:numId w:val="6"/>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line of succession to the office of Student Body President, in the case that the Student Body President becomes incapacitated, dies, resigns, or is removed from office, shall be as follows:</w:t>
      </w:r>
    </w:p>
    <w:p w:rsidR="007A20F7" w:rsidRDefault="00115468" w14:paraId="00000106" w14:textId="77777777">
      <w:pPr>
        <w:widowControl w:val="0"/>
        <w:numPr>
          <w:ilvl w:val="1"/>
          <w:numId w:val="6"/>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Student Body Vice President</w:t>
      </w:r>
    </w:p>
    <w:p w:rsidR="007A20F7" w:rsidRDefault="00115468" w14:paraId="00000107" w14:textId="77777777">
      <w:pPr>
        <w:widowControl w:val="0"/>
        <w:numPr>
          <w:ilvl w:val="1"/>
          <w:numId w:val="6"/>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President Pro-Tempore of the Student Senate</w:t>
      </w:r>
    </w:p>
    <w:p w:rsidR="007A20F7" w:rsidRDefault="00115468" w14:paraId="00000108" w14:textId="77777777">
      <w:pPr>
        <w:widowControl w:val="0"/>
        <w:numPr>
          <w:ilvl w:val="1"/>
          <w:numId w:val="6"/>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Senator elected by a vote of plurality to be the new Student Body President in </w:t>
      </w:r>
      <w:r>
        <w:rPr>
          <w:rFonts w:ascii="Times New Roman" w:hAnsi="Times New Roman" w:eastAsia="Times New Roman" w:cs="Times New Roman"/>
          <w:sz w:val="24"/>
          <w:szCs w:val="24"/>
        </w:rPr>
        <w:t>a special meeting of the Student Senate. If the Student Senate does not reach a plurality, the Student Senate shall be considered hung and shall not function in any other capacity until a plurality is reached.</w:t>
      </w:r>
    </w:p>
    <w:p w:rsidR="007A20F7" w:rsidRDefault="00115468" w14:paraId="00000109" w14:textId="77777777">
      <w:pPr>
        <w:widowControl w:val="0"/>
        <w:numPr>
          <w:ilvl w:val="0"/>
          <w:numId w:val="6"/>
        </w:numPr>
        <w:spacing w:line="240" w:lineRule="auto"/>
        <w:jc w:val="both"/>
        <w:rPr>
          <w:rFonts w:ascii="Times New Roman" w:hAnsi="Times New Roman" w:eastAsia="Times New Roman" w:cs="Times New Roman"/>
          <w:sz w:val="24"/>
          <w:szCs w:val="24"/>
        </w:rPr>
      </w:pPr>
      <w:proofErr w:type="gramStart"/>
      <w:r>
        <w:rPr>
          <w:rFonts w:ascii="Times New Roman" w:hAnsi="Times New Roman" w:eastAsia="Times New Roman" w:cs="Times New Roman"/>
          <w:sz w:val="24"/>
          <w:szCs w:val="24"/>
        </w:rPr>
        <w:t>In the event that</w:t>
      </w:r>
      <w:proofErr w:type="gramEnd"/>
      <w:r>
        <w:rPr>
          <w:rFonts w:ascii="Times New Roman" w:hAnsi="Times New Roman" w:eastAsia="Times New Roman" w:cs="Times New Roman"/>
          <w:sz w:val="24"/>
          <w:szCs w:val="24"/>
        </w:rPr>
        <w:t xml:space="preserve"> the office of Student Body Vice President becomes vacant, the Student Body President may appoint a new Student Body Vice President to take office before the next meeting of the Student Senate. This individual must be confirmed by a majority vote of the Student Senate at the next regularly scheduled Student Senate meeting.</w:t>
      </w:r>
    </w:p>
    <w:p w:rsidR="007A20F7" w:rsidRDefault="00115468" w14:paraId="0000010A" w14:textId="77777777">
      <w:pPr>
        <w:widowControl w:val="0"/>
        <w:numPr>
          <w:ilvl w:val="0"/>
          <w:numId w:val="6"/>
        </w:numPr>
        <w:spacing w:line="240" w:lineRule="auto"/>
        <w:jc w:val="both"/>
        <w:rPr>
          <w:rFonts w:ascii="Times New Roman" w:hAnsi="Times New Roman" w:eastAsia="Times New Roman" w:cs="Times New Roman"/>
          <w:sz w:val="24"/>
          <w:szCs w:val="24"/>
        </w:rPr>
      </w:pPr>
      <w:proofErr w:type="gramStart"/>
      <w:r>
        <w:rPr>
          <w:rFonts w:ascii="Times New Roman" w:hAnsi="Times New Roman" w:eastAsia="Times New Roman" w:cs="Times New Roman"/>
          <w:sz w:val="24"/>
          <w:szCs w:val="24"/>
        </w:rPr>
        <w:t>In the event that</w:t>
      </w:r>
      <w:proofErr w:type="gramEnd"/>
      <w:r>
        <w:rPr>
          <w:rFonts w:ascii="Times New Roman" w:hAnsi="Times New Roman" w:eastAsia="Times New Roman" w:cs="Times New Roman"/>
          <w:sz w:val="24"/>
          <w:szCs w:val="24"/>
        </w:rPr>
        <w:t xml:space="preserve"> the office of President Pro-Tempore becomes vacant, a new President Pro- Tempore shall be elected from among Senators at the beginning of the next regularly scheduled Student Senate meeting by a vote of plurality.</w:t>
      </w:r>
    </w:p>
    <w:p w:rsidR="007A20F7" w:rsidRDefault="00115468" w14:paraId="0000010B" w14:textId="42B96C92">
      <w:pPr>
        <w:widowControl w:val="0"/>
        <w:numPr>
          <w:ilvl w:val="0"/>
          <w:numId w:val="6"/>
        </w:numPr>
        <w:spacing w:line="240" w:lineRule="auto"/>
        <w:jc w:val="both"/>
        <w:rPr>
          <w:rFonts w:ascii="Times New Roman" w:hAnsi="Times New Roman" w:eastAsia="Times New Roman" w:cs="Times New Roman"/>
          <w:sz w:val="24"/>
          <w:szCs w:val="24"/>
        </w:rPr>
      </w:pPr>
      <w:r w:rsidRPr="36C78E96" w:rsidR="00115468">
        <w:rPr>
          <w:rFonts w:ascii="Times New Roman" w:hAnsi="Times New Roman" w:eastAsia="Times New Roman" w:cs="Times New Roman"/>
          <w:sz w:val="24"/>
          <w:szCs w:val="24"/>
        </w:rPr>
        <w:t>A petition to remove a Student Body President</w:t>
      </w:r>
      <w:ins w:author="Askounis, Andrew John" w:date="2024-01-16T00:07:25.036Z" w:id="460462996">
        <w:r w:rsidRPr="36C78E96" w:rsidR="1927E9D6">
          <w:rPr>
            <w:rFonts w:ascii="Times New Roman" w:hAnsi="Times New Roman" w:eastAsia="Times New Roman" w:cs="Times New Roman"/>
            <w:sz w:val="24"/>
            <w:szCs w:val="24"/>
          </w:rPr>
          <w:t>,</w:t>
        </w:r>
      </w:ins>
      <w:r w:rsidRPr="36C78E96" w:rsidR="00115468">
        <w:rPr>
          <w:rFonts w:ascii="Times New Roman" w:hAnsi="Times New Roman" w:eastAsia="Times New Roman" w:cs="Times New Roman"/>
          <w:sz w:val="24"/>
          <w:szCs w:val="24"/>
        </w:rPr>
        <w:t xml:space="preserve"> </w:t>
      </w:r>
      <w:r w:rsidRPr="36C78E96" w:rsidR="00115468">
        <w:rPr>
          <w:rFonts w:ascii="Times New Roman" w:hAnsi="Times New Roman" w:eastAsia="Times New Roman" w:cs="Times New Roman"/>
          <w:sz w:val="24"/>
          <w:szCs w:val="24"/>
        </w:rPr>
        <w:t>Student Body Vice President</w:t>
      </w:r>
      <w:r w:rsidRPr="36C78E96" w:rsidR="1408F7B5">
        <w:rPr>
          <w:rFonts w:ascii="Times New Roman" w:hAnsi="Times New Roman" w:eastAsia="Times New Roman" w:cs="Times New Roman"/>
          <w:sz w:val="24"/>
          <w:szCs w:val="24"/>
        </w:rPr>
        <w:t>, or Vice President</w:t>
      </w:r>
      <w:r w:rsidRPr="36C78E96" w:rsidR="1F8E803A">
        <w:rPr>
          <w:rFonts w:ascii="Times New Roman" w:hAnsi="Times New Roman" w:eastAsia="Times New Roman" w:cs="Times New Roman"/>
          <w:sz w:val="24"/>
          <w:szCs w:val="24"/>
        </w:rPr>
        <w:t xml:space="preserve"> – </w:t>
      </w:r>
      <w:r w:rsidRPr="36C78E96" w:rsidR="1408F7B5">
        <w:rPr>
          <w:rFonts w:ascii="Times New Roman" w:hAnsi="Times New Roman" w:eastAsia="Times New Roman" w:cs="Times New Roman"/>
          <w:sz w:val="24"/>
          <w:szCs w:val="24"/>
        </w:rPr>
        <w:t>Purdue</w:t>
      </w:r>
      <w:r w:rsidRPr="36C78E96" w:rsidR="00115468">
        <w:rPr>
          <w:rFonts w:ascii="Times New Roman" w:hAnsi="Times New Roman" w:eastAsia="Times New Roman" w:cs="Times New Roman"/>
          <w:sz w:val="24"/>
          <w:szCs w:val="24"/>
        </w:rPr>
        <w:t xml:space="preserve"> </w:t>
      </w:r>
      <w:r w:rsidRPr="36C78E96" w:rsidR="1F8E803A">
        <w:rPr>
          <w:rFonts w:ascii="Times New Roman" w:hAnsi="Times New Roman" w:eastAsia="Times New Roman" w:cs="Times New Roman"/>
          <w:sz w:val="24"/>
          <w:szCs w:val="24"/>
        </w:rPr>
        <w:t xml:space="preserve">Indy </w:t>
      </w:r>
      <w:r w:rsidRPr="36C78E96" w:rsidR="00115468">
        <w:rPr>
          <w:rFonts w:ascii="Times New Roman" w:hAnsi="Times New Roman" w:eastAsia="Times New Roman" w:cs="Times New Roman"/>
          <w:sz w:val="24"/>
          <w:szCs w:val="24"/>
        </w:rPr>
        <w:t xml:space="preserve">from office shall be </w:t>
      </w:r>
      <w:r w:rsidRPr="36C78E96" w:rsidR="00115468">
        <w:rPr>
          <w:rFonts w:ascii="Times New Roman" w:hAnsi="Times New Roman" w:eastAsia="Times New Roman" w:cs="Times New Roman"/>
          <w:sz w:val="24"/>
          <w:szCs w:val="24"/>
        </w:rPr>
        <w:t>submitted</w:t>
      </w:r>
      <w:r w:rsidRPr="36C78E96" w:rsidR="00115468">
        <w:rPr>
          <w:rFonts w:ascii="Times New Roman" w:hAnsi="Times New Roman" w:eastAsia="Times New Roman" w:cs="Times New Roman"/>
          <w:sz w:val="24"/>
          <w:szCs w:val="24"/>
        </w:rPr>
        <w:t xml:space="preserve"> as legislation in the form of a bill. An investigation of the Student Body President or Vice President’s proposed removal from office will be conducted before the bill is heard before the Student Senate. Passage of a bill which removes the Student Body President</w:t>
      </w:r>
      <w:ins w:author="Askounis, Andrew John" w:date="2024-01-16T00:07:52.721Z" w:id="489737617">
        <w:r w:rsidRPr="36C78E96" w:rsidR="3F04D4B1">
          <w:rPr>
            <w:rFonts w:ascii="Times New Roman" w:hAnsi="Times New Roman" w:eastAsia="Times New Roman" w:cs="Times New Roman"/>
            <w:sz w:val="24"/>
            <w:szCs w:val="24"/>
          </w:rPr>
          <w:t>,</w:t>
        </w:r>
      </w:ins>
      <w:r w:rsidRPr="36C78E96" w:rsidR="00115468">
        <w:rPr>
          <w:rFonts w:ascii="Times New Roman" w:hAnsi="Times New Roman" w:eastAsia="Times New Roman" w:cs="Times New Roman"/>
          <w:sz w:val="24"/>
          <w:szCs w:val="24"/>
        </w:rPr>
        <w:t xml:space="preserve"> Student Body Vice President</w:t>
      </w:r>
      <w:r w:rsidRPr="36C78E96" w:rsidR="23CCFEC3">
        <w:rPr>
          <w:rFonts w:ascii="Times New Roman" w:hAnsi="Times New Roman" w:eastAsia="Times New Roman" w:cs="Times New Roman"/>
          <w:sz w:val="24"/>
          <w:szCs w:val="24"/>
        </w:rPr>
        <w:t>, or Vice President</w:t>
      </w:r>
      <w:r w:rsidRPr="36C78E96" w:rsidR="1F851F2D">
        <w:rPr>
          <w:rFonts w:ascii="Times New Roman" w:hAnsi="Times New Roman" w:eastAsia="Times New Roman" w:cs="Times New Roman"/>
          <w:sz w:val="24"/>
          <w:szCs w:val="24"/>
        </w:rPr>
        <w:t xml:space="preserve"> – </w:t>
      </w:r>
      <w:r w:rsidRPr="36C78E96" w:rsidR="23CCFEC3">
        <w:rPr>
          <w:rFonts w:ascii="Times New Roman" w:hAnsi="Times New Roman" w:eastAsia="Times New Roman" w:cs="Times New Roman"/>
          <w:sz w:val="24"/>
          <w:szCs w:val="24"/>
        </w:rPr>
        <w:t>Purdue</w:t>
      </w:r>
      <w:r w:rsidRPr="36C78E96" w:rsidR="00115468">
        <w:rPr>
          <w:rFonts w:ascii="Times New Roman" w:hAnsi="Times New Roman" w:eastAsia="Times New Roman" w:cs="Times New Roman"/>
          <w:sz w:val="24"/>
          <w:szCs w:val="24"/>
        </w:rPr>
        <w:t xml:space="preserve"> </w:t>
      </w:r>
      <w:r w:rsidRPr="36C78E96" w:rsidR="1F851F2D">
        <w:rPr>
          <w:rFonts w:ascii="Times New Roman" w:hAnsi="Times New Roman" w:eastAsia="Times New Roman" w:cs="Times New Roman"/>
          <w:sz w:val="24"/>
          <w:szCs w:val="24"/>
        </w:rPr>
        <w:t xml:space="preserve">Indy </w:t>
      </w:r>
      <w:r w:rsidRPr="36C78E96" w:rsidR="00115468">
        <w:rPr>
          <w:rFonts w:ascii="Times New Roman" w:hAnsi="Times New Roman" w:eastAsia="Times New Roman" w:cs="Times New Roman"/>
          <w:sz w:val="24"/>
          <w:szCs w:val="24"/>
        </w:rPr>
        <w:t>from office requires a two-thirds vote of the present membership of the Student Senate.</w:t>
      </w:r>
    </w:p>
    <w:p w:rsidR="007A20F7" w:rsidRDefault="00115468" w14:paraId="0000010C" w14:textId="77777777">
      <w:pPr>
        <w:widowControl w:val="0"/>
        <w:numPr>
          <w:ilvl w:val="0"/>
          <w:numId w:val="6"/>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President Pro-Tempore of the Student Senate may be removed from office with a two-thirds vote of the present membership of the Student Senate.</w:t>
      </w:r>
    </w:p>
    <w:p w:rsidR="007A20F7" w:rsidRDefault="00115468" w14:paraId="0000010D" w14:textId="77777777">
      <w:pPr>
        <w:widowControl w:val="0"/>
        <w:numPr>
          <w:ilvl w:val="0"/>
          <w:numId w:val="6"/>
        </w:numPr>
        <w:spacing w:line="240" w:lineRule="auto"/>
        <w:jc w:val="both"/>
        <w:rPr>
          <w:rFonts w:ascii="Times New Roman" w:hAnsi="Times New Roman" w:eastAsia="Times New Roman" w:cs="Times New Roman"/>
          <w:sz w:val="24"/>
          <w:szCs w:val="24"/>
        </w:rPr>
      </w:pPr>
      <w:r w:rsidRPr="36C78E96" w:rsidR="00115468">
        <w:rPr>
          <w:rFonts w:ascii="Times New Roman" w:hAnsi="Times New Roman" w:eastAsia="Times New Roman" w:cs="Times New Roman"/>
          <w:sz w:val="24"/>
          <w:szCs w:val="24"/>
        </w:rPr>
        <w:t>Upon vacancy of any appointed Cabinet seat, the Student Body President may appoint someone to fill the position, with majority consent of the Student Senate.</w:t>
      </w:r>
    </w:p>
    <w:p w:rsidR="097FBAF8" w:rsidP="36C78E96" w:rsidRDefault="097FBAF8" w14:paraId="0B1DC69D" w14:textId="14BB3D79">
      <w:pPr>
        <w:pStyle w:val="Normal"/>
        <w:widowControl w:val="0"/>
        <w:numPr>
          <w:ilvl w:val="0"/>
          <w:numId w:val="6"/>
        </w:numPr>
        <w:suppressLineNumbers w:val="0"/>
        <w:bidi w:val="0"/>
        <w:spacing w:before="0" w:beforeAutospacing="off" w:after="0" w:afterAutospacing="off" w:line="240" w:lineRule="auto"/>
        <w:ind w:right="0"/>
        <w:jc w:val="both"/>
        <w:rPr>
          <w:rFonts w:ascii="Times New Roman" w:hAnsi="Times New Roman" w:eastAsia="Times New Roman" w:cs="Times New Roman"/>
          <w:color w:val="FF0000"/>
          <w:sz w:val="24"/>
          <w:szCs w:val="24"/>
          <w:rPrChange w:author="Askounis, Andrew John" w:date="2024-01-16T00:13:05.833Z" w:id="54580940">
            <w:rPr>
              <w:rFonts w:ascii="Times New Roman" w:hAnsi="Times New Roman" w:eastAsia="Times New Roman" w:cs="Times New Roman"/>
              <w:sz w:val="24"/>
              <w:szCs w:val="24"/>
            </w:rPr>
          </w:rPrChange>
        </w:rPr>
        <w:pPrChange w:author="Askounis, Andrew John" w:date="2024-01-16T00:11:53.116Z">
          <w:pPr>
            <w:pStyle w:val="Normal"/>
            <w:widowControl w:val="0"/>
            <w:numPr>
              <w:ilvl w:val="0"/>
              <w:numId w:val="6"/>
            </w:numPr>
            <w:spacing w:line="240" w:lineRule="auto"/>
            <w:jc w:val="both"/>
          </w:pPr>
        </w:pPrChange>
      </w:pPr>
      <w:r w:rsidRPr="36C78E96" w:rsidR="097FBAF8">
        <w:rPr>
          <w:rFonts w:ascii="Times New Roman" w:hAnsi="Times New Roman" w:eastAsia="Times New Roman" w:cs="Times New Roman"/>
          <w:color w:val="FF0000"/>
          <w:sz w:val="24"/>
          <w:szCs w:val="24"/>
          <w:rPrChange w:author="Askounis, Andrew John" w:date="2024-01-16T00:13:05.829Z" w:id="1901960415">
            <w:rPr>
              <w:rFonts w:ascii="Times New Roman" w:hAnsi="Times New Roman" w:eastAsia="Times New Roman" w:cs="Times New Roman"/>
              <w:sz w:val="24"/>
              <w:szCs w:val="24"/>
            </w:rPr>
          </w:rPrChange>
        </w:rPr>
        <w:t>In the event that</w:t>
      </w:r>
      <w:r w:rsidRPr="36C78E96" w:rsidR="097FBAF8">
        <w:rPr>
          <w:rFonts w:ascii="Times New Roman" w:hAnsi="Times New Roman" w:eastAsia="Times New Roman" w:cs="Times New Roman"/>
          <w:color w:val="FF0000"/>
          <w:sz w:val="24"/>
          <w:szCs w:val="24"/>
          <w:rPrChange w:author="Askounis, Andrew John" w:date="2024-01-16T00:13:05.83Z" w:id="1907539987">
            <w:rPr>
              <w:rFonts w:ascii="Times New Roman" w:hAnsi="Times New Roman" w:eastAsia="Times New Roman" w:cs="Times New Roman"/>
              <w:sz w:val="24"/>
              <w:szCs w:val="24"/>
            </w:rPr>
          </w:rPrChange>
        </w:rPr>
        <w:t xml:space="preserve"> the office of Vice President – Purdue Indy becomes vacant, the Chief of Indianapolis Staffs will serve as interim until the Student Senate can find and appoint a new Vice President</w:t>
      </w:r>
      <w:r w:rsidRPr="36C78E96" w:rsidR="5A4FFF11">
        <w:rPr>
          <w:rFonts w:ascii="Times New Roman" w:hAnsi="Times New Roman" w:eastAsia="Times New Roman" w:cs="Times New Roman"/>
          <w:color w:val="FF0000"/>
          <w:sz w:val="24"/>
          <w:szCs w:val="24"/>
          <w:rPrChange w:author="Askounis, Andrew John" w:date="2024-01-16T00:13:05.831Z" w:id="1625752571">
            <w:rPr>
              <w:rFonts w:ascii="Times New Roman" w:hAnsi="Times New Roman" w:eastAsia="Times New Roman" w:cs="Times New Roman"/>
              <w:sz w:val="24"/>
              <w:szCs w:val="24"/>
            </w:rPr>
          </w:rPrChange>
        </w:rPr>
        <w:t xml:space="preserve"> – </w:t>
      </w:r>
      <w:r w:rsidRPr="36C78E96" w:rsidR="097FBAF8">
        <w:rPr>
          <w:rFonts w:ascii="Times New Roman" w:hAnsi="Times New Roman" w:eastAsia="Times New Roman" w:cs="Times New Roman"/>
          <w:color w:val="FF0000"/>
          <w:sz w:val="24"/>
          <w:szCs w:val="24"/>
          <w:rPrChange w:author="Askounis, Andrew John" w:date="2024-01-16T00:13:05.831Z" w:id="795399543">
            <w:rPr>
              <w:rFonts w:ascii="Times New Roman" w:hAnsi="Times New Roman" w:eastAsia="Times New Roman" w:cs="Times New Roman"/>
              <w:sz w:val="24"/>
              <w:szCs w:val="24"/>
            </w:rPr>
          </w:rPrChange>
        </w:rPr>
        <w:t>Pur</w:t>
      </w:r>
      <w:r w:rsidRPr="36C78E96" w:rsidR="5A4FFF11">
        <w:rPr>
          <w:rFonts w:ascii="Times New Roman" w:hAnsi="Times New Roman" w:eastAsia="Times New Roman" w:cs="Times New Roman"/>
          <w:color w:val="FF0000"/>
          <w:sz w:val="24"/>
          <w:szCs w:val="24"/>
          <w:rPrChange w:author="Askounis, Andrew John" w:date="2024-01-16T00:13:05.832Z" w:id="392374786">
            <w:rPr>
              <w:rFonts w:ascii="Times New Roman" w:hAnsi="Times New Roman" w:eastAsia="Times New Roman" w:cs="Times New Roman"/>
              <w:sz w:val="24"/>
              <w:szCs w:val="24"/>
            </w:rPr>
          </w:rPrChange>
        </w:rPr>
        <w:t>due</w:t>
      </w:r>
      <w:r w:rsidRPr="36C78E96" w:rsidR="097FBAF8">
        <w:rPr>
          <w:rFonts w:ascii="Times New Roman" w:hAnsi="Times New Roman" w:eastAsia="Times New Roman" w:cs="Times New Roman"/>
          <w:color w:val="FF0000"/>
          <w:sz w:val="24"/>
          <w:szCs w:val="24"/>
          <w:rPrChange w:author="Askounis, Andrew John" w:date="2024-01-16T00:13:05.832Z" w:id="1161380125">
            <w:rPr>
              <w:rFonts w:ascii="Times New Roman" w:hAnsi="Times New Roman" w:eastAsia="Times New Roman" w:cs="Times New Roman"/>
              <w:sz w:val="24"/>
              <w:szCs w:val="24"/>
            </w:rPr>
          </w:rPrChange>
        </w:rPr>
        <w:t xml:space="preserve"> </w:t>
      </w:r>
      <w:r w:rsidRPr="36C78E96" w:rsidR="5A4FFF11">
        <w:rPr>
          <w:rFonts w:ascii="Times New Roman" w:hAnsi="Times New Roman" w:eastAsia="Times New Roman" w:cs="Times New Roman"/>
          <w:color w:val="FF0000"/>
          <w:sz w:val="24"/>
          <w:szCs w:val="24"/>
          <w:rPrChange w:author="Askounis, Andrew John" w:date="2024-01-16T00:13:05.832Z" w:id="205370585">
            <w:rPr>
              <w:rFonts w:ascii="Times New Roman" w:hAnsi="Times New Roman" w:eastAsia="Times New Roman" w:cs="Times New Roman"/>
              <w:sz w:val="24"/>
              <w:szCs w:val="24"/>
            </w:rPr>
          </w:rPrChange>
        </w:rPr>
        <w:t>Indy.</w:t>
      </w:r>
      <w:r w:rsidRPr="36C78E96" w:rsidR="5A4FFF11">
        <w:rPr>
          <w:rFonts w:ascii="Times New Roman" w:hAnsi="Times New Roman" w:eastAsia="Times New Roman" w:cs="Times New Roman"/>
          <w:color w:val="FF0000"/>
          <w:sz w:val="24"/>
          <w:szCs w:val="24"/>
        </w:rPr>
        <w:t xml:space="preserve"> </w:t>
      </w:r>
    </w:p>
    <w:p w:rsidR="007A20F7" w:rsidRDefault="007A20F7" w14:paraId="0000010E" w14:textId="77777777">
      <w:pPr>
        <w:pStyle w:val="Heading2"/>
        <w:widowControl w:val="0"/>
        <w:spacing w:before="0" w:after="0" w:line="240" w:lineRule="auto"/>
        <w:jc w:val="both"/>
        <w:rPr>
          <w:rFonts w:ascii="Times New Roman" w:hAnsi="Times New Roman" w:eastAsia="Times New Roman" w:cs="Times New Roman"/>
          <w:sz w:val="28"/>
          <w:szCs w:val="28"/>
        </w:rPr>
      </w:pPr>
      <w:bookmarkStart w:name="_heading=h.3dy6vkm" w:id="6"/>
      <w:bookmarkEnd w:id="6"/>
    </w:p>
    <w:p w:rsidR="007A20F7" w:rsidRDefault="00115468" w14:paraId="0000010F" w14:textId="77777777">
      <w:pPr>
        <w:pStyle w:val="Heading2"/>
        <w:widowControl w:val="0"/>
        <w:spacing w:before="0"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Section II. Board of Directors</w:t>
      </w:r>
    </w:p>
    <w:p w:rsidR="007A20F7" w:rsidRDefault="007A20F7" w14:paraId="00000110"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111" w14:textId="77777777">
      <w:pPr>
        <w:pStyle w:val="Heading3"/>
        <w:widowControl w:val="0"/>
        <w:spacing w:before="0" w:after="0" w:line="240" w:lineRule="auto"/>
        <w:jc w:val="both"/>
        <w:rPr>
          <w:rFonts w:ascii="Times New Roman" w:hAnsi="Times New Roman" w:eastAsia="Times New Roman" w:cs="Times New Roman"/>
          <w:sz w:val="24"/>
          <w:szCs w:val="24"/>
        </w:rPr>
      </w:pPr>
      <w:bookmarkStart w:name="_heading=h.1t3h5sf" w:colFirst="0" w:colLast="0" w:id="7"/>
      <w:bookmarkEnd w:id="7"/>
      <w:r>
        <w:rPr>
          <w:rFonts w:ascii="Times New Roman" w:hAnsi="Times New Roman" w:eastAsia="Times New Roman" w:cs="Times New Roman"/>
          <w:sz w:val="24"/>
          <w:szCs w:val="24"/>
        </w:rPr>
        <w:t>Part A. Function</w:t>
      </w:r>
    </w:p>
    <w:p w:rsidR="007A20F7" w:rsidRDefault="007A20F7" w14:paraId="00000112"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113" w14:textId="77777777">
      <w:pPr>
        <w:widowControl w:val="0"/>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Board of Directors shall serve to assist the Student Body President with the operations of PSG.</w:t>
      </w:r>
    </w:p>
    <w:p w:rsidR="007A20F7" w:rsidRDefault="007A20F7" w14:paraId="00000114"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115" w14:textId="77777777">
      <w:pPr>
        <w:pStyle w:val="Heading3"/>
        <w:widowControl w:val="0"/>
        <w:spacing w:before="0" w:after="0" w:line="240" w:lineRule="auto"/>
        <w:jc w:val="both"/>
        <w:rPr>
          <w:rFonts w:ascii="Times New Roman" w:hAnsi="Times New Roman" w:eastAsia="Times New Roman" w:cs="Times New Roman"/>
          <w:sz w:val="24"/>
          <w:szCs w:val="24"/>
        </w:rPr>
      </w:pPr>
      <w:bookmarkStart w:name="_heading=h.4d34og8" w:colFirst="0" w:colLast="0" w:id="8"/>
      <w:bookmarkEnd w:id="8"/>
      <w:r>
        <w:rPr>
          <w:rFonts w:ascii="Times New Roman" w:hAnsi="Times New Roman" w:eastAsia="Times New Roman" w:cs="Times New Roman"/>
          <w:sz w:val="24"/>
          <w:szCs w:val="24"/>
        </w:rPr>
        <w:t>Part B. Composition</w:t>
      </w:r>
    </w:p>
    <w:p w:rsidR="007A20F7" w:rsidRDefault="007A20F7" w14:paraId="00000116"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117" w14:textId="77777777">
      <w:pPr>
        <w:widowControl w:val="0"/>
        <w:numPr>
          <w:ilvl w:val="0"/>
          <w:numId w:val="7"/>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Board of Directors shall be chaired by the Chief of Staff.</w:t>
      </w:r>
    </w:p>
    <w:p w:rsidR="007A20F7" w:rsidRDefault="00115468" w14:paraId="00000118" w14:textId="77777777">
      <w:pPr>
        <w:widowControl w:val="0"/>
        <w:numPr>
          <w:ilvl w:val="0"/>
          <w:numId w:val="7"/>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Board of Directors shall consist of the Chief of Staff and the following committees, each to be chaired by one or more Executive Director(s) who shall be appointed by the Student Body President and confirmed by the Senate:</w:t>
      </w:r>
    </w:p>
    <w:p w:rsidR="007A20F7" w:rsidRDefault="00115468" w14:paraId="00000119" w14:textId="77777777">
      <w:pPr>
        <w:widowControl w:val="0"/>
        <w:numPr>
          <w:ilvl w:val="1"/>
          <w:numId w:val="7"/>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Communications</w:t>
      </w:r>
    </w:p>
    <w:p w:rsidR="007A20F7" w:rsidRDefault="00115468" w14:paraId="0000011A" w14:textId="77777777">
      <w:pPr>
        <w:widowControl w:val="0"/>
        <w:numPr>
          <w:ilvl w:val="1"/>
          <w:numId w:val="7"/>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Diversity and Inclusion</w:t>
      </w:r>
    </w:p>
    <w:p w:rsidR="007A20F7" w:rsidRDefault="00115468" w14:paraId="0000011B" w14:textId="77777777">
      <w:pPr>
        <w:widowControl w:val="0"/>
        <w:numPr>
          <w:ilvl w:val="1"/>
          <w:numId w:val="7"/>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Engagement</w:t>
      </w:r>
    </w:p>
    <w:p w:rsidR="007A20F7" w:rsidRDefault="00115468" w14:paraId="0000011C" w14:textId="77777777">
      <w:pPr>
        <w:widowControl w:val="0"/>
        <w:numPr>
          <w:ilvl w:val="1"/>
          <w:numId w:val="7"/>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Governmental Relations</w:t>
      </w:r>
    </w:p>
    <w:p w:rsidR="007A20F7" w:rsidRDefault="00115468" w14:paraId="0000011D" w14:textId="77777777">
      <w:pPr>
        <w:widowControl w:val="0"/>
        <w:numPr>
          <w:ilvl w:val="1"/>
          <w:numId w:val="7"/>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Programming</w:t>
      </w:r>
    </w:p>
    <w:p w:rsidR="007A20F7" w:rsidRDefault="00115468" w14:paraId="0000011E" w14:textId="77777777">
      <w:pPr>
        <w:widowControl w:val="0"/>
        <w:numPr>
          <w:ilvl w:val="1"/>
          <w:numId w:val="7"/>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Strategic Planning and Assessment</w:t>
      </w:r>
    </w:p>
    <w:p w:rsidR="007A20F7" w:rsidRDefault="00115468" w14:paraId="0000011F" w14:textId="77777777">
      <w:pPr>
        <w:widowControl w:val="0"/>
        <w:numPr>
          <w:ilvl w:val="1"/>
          <w:numId w:val="7"/>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Sustainability</w:t>
      </w:r>
    </w:p>
    <w:p w:rsidR="007A20F7" w:rsidRDefault="00115468" w14:paraId="00000120" w14:textId="77777777">
      <w:pPr>
        <w:widowControl w:val="0"/>
        <w:numPr>
          <w:ilvl w:val="1"/>
          <w:numId w:val="7"/>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Technology</w:t>
      </w:r>
    </w:p>
    <w:p w:rsidR="007A20F7" w:rsidRDefault="00115468" w14:paraId="00000121" w14:textId="77777777">
      <w:pPr>
        <w:widowControl w:val="0"/>
        <w:numPr>
          <w:ilvl w:val="1"/>
          <w:numId w:val="7"/>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Healing Endeavors and Empathy Matters (HEEM)</w:t>
      </w:r>
    </w:p>
    <w:p w:rsidR="007A20F7" w:rsidRDefault="00115468" w14:paraId="00000122" w14:textId="77777777" w14:noSpellErr="1">
      <w:pPr>
        <w:widowControl w:val="0"/>
        <w:numPr>
          <w:ilvl w:val="0"/>
          <w:numId w:val="7"/>
        </w:numPr>
        <w:spacing w:line="240" w:lineRule="auto"/>
        <w:jc w:val="both"/>
        <w:rPr>
          <w:rFonts w:ascii="Times New Roman" w:hAnsi="Times New Roman" w:eastAsia="Times New Roman" w:cs="Times New Roman"/>
          <w:sz w:val="24"/>
          <w:szCs w:val="24"/>
        </w:rPr>
      </w:pPr>
      <w:r w:rsidRPr="36C78E96" w:rsidR="00115468">
        <w:rPr>
          <w:rFonts w:ascii="Times New Roman" w:hAnsi="Times New Roman" w:eastAsia="Times New Roman" w:cs="Times New Roman"/>
          <w:sz w:val="24"/>
          <w:szCs w:val="24"/>
        </w:rPr>
        <w:t xml:space="preserve">The Student Body President shall appoint Directors to </w:t>
      </w:r>
      <w:r w:rsidRPr="36C78E96" w:rsidR="00115468">
        <w:rPr>
          <w:rFonts w:ascii="Times New Roman" w:hAnsi="Times New Roman" w:eastAsia="Times New Roman" w:cs="Times New Roman"/>
          <w:sz w:val="24"/>
          <w:szCs w:val="24"/>
        </w:rPr>
        <w:t>assist</w:t>
      </w:r>
      <w:r w:rsidRPr="36C78E96" w:rsidR="00115468">
        <w:rPr>
          <w:rFonts w:ascii="Times New Roman" w:hAnsi="Times New Roman" w:eastAsia="Times New Roman" w:cs="Times New Roman"/>
          <w:sz w:val="24"/>
          <w:szCs w:val="24"/>
        </w:rPr>
        <w:t xml:space="preserve"> the Executive Directors and members of Cabinet.</w:t>
      </w:r>
    </w:p>
    <w:p w:rsidR="2284AD95" w:rsidP="36C78E96" w:rsidRDefault="2284AD95" w14:paraId="33BB59F7" w14:textId="23AEAEB7">
      <w:pPr>
        <w:pStyle w:val="Normal"/>
        <w:widowControl w:val="0"/>
        <w:numPr>
          <w:ilvl w:val="0"/>
          <w:numId w:val="7"/>
        </w:numPr>
        <w:spacing w:line="240" w:lineRule="auto"/>
        <w:jc w:val="both"/>
        <w:rPr>
          <w:rFonts w:ascii="Times New Roman" w:hAnsi="Times New Roman" w:eastAsia="Times New Roman" w:cs="Times New Roman"/>
          <w:color w:val="FF0000"/>
          <w:sz w:val="24"/>
          <w:szCs w:val="24"/>
        </w:rPr>
      </w:pPr>
      <w:r w:rsidRPr="36C78E96" w:rsidR="2284AD95">
        <w:rPr>
          <w:rFonts w:ascii="Times New Roman" w:hAnsi="Times New Roman" w:eastAsia="Times New Roman" w:cs="Times New Roman"/>
          <w:color w:val="FF0000"/>
          <w:sz w:val="24"/>
          <w:szCs w:val="24"/>
        </w:rPr>
        <w:t xml:space="preserve">Any committee created at the discretion of the </w:t>
      </w:r>
      <w:r w:rsidRPr="36C78E96" w:rsidR="1105215D">
        <w:rPr>
          <w:rFonts w:ascii="Times New Roman" w:hAnsi="Times New Roman" w:eastAsia="Times New Roman" w:cs="Times New Roman"/>
          <w:b w:val="0"/>
          <w:bCs w:val="0"/>
          <w:i w:val="0"/>
          <w:iCs w:val="0"/>
          <w:caps w:val="0"/>
          <w:smallCaps w:val="0"/>
          <w:strike w:val="0"/>
          <w:dstrike w:val="0"/>
          <w:noProof w:val="0"/>
          <w:color w:val="FF0000"/>
          <w:sz w:val="24"/>
          <w:szCs w:val="24"/>
          <w:u w:val="none"/>
          <w:lang w:val="en-US"/>
        </w:rPr>
        <w:t>Vice President</w:t>
      </w:r>
      <w:r w:rsidRPr="36C78E96" w:rsidR="2284AD95">
        <w:rPr>
          <w:rFonts w:ascii="Times New Roman" w:hAnsi="Times New Roman" w:eastAsia="Times New Roman" w:cs="Times New Roman"/>
          <w:color w:val="FF0000"/>
          <w:sz w:val="24"/>
          <w:szCs w:val="24"/>
        </w:rPr>
        <w:t xml:space="preserve"> – Purdue Indy</w:t>
      </w:r>
      <w:r w:rsidRPr="36C78E96" w:rsidR="2284AD95">
        <w:rPr>
          <w:rFonts w:ascii="Times New Roman" w:hAnsi="Times New Roman" w:eastAsia="Times New Roman" w:cs="Times New Roman"/>
          <w:color w:val="FF0000"/>
          <w:sz w:val="24"/>
          <w:szCs w:val="24"/>
        </w:rPr>
        <w:t xml:space="preserve"> shall </w:t>
      </w:r>
      <w:r w:rsidRPr="36C78E96" w:rsidR="71953B3B">
        <w:rPr>
          <w:rFonts w:ascii="Times New Roman" w:hAnsi="Times New Roman" w:eastAsia="Times New Roman" w:cs="Times New Roman"/>
          <w:color w:val="FF0000"/>
          <w:sz w:val="24"/>
          <w:szCs w:val="24"/>
        </w:rPr>
        <w:t xml:space="preserve">exist within </w:t>
      </w:r>
      <w:r w:rsidRPr="36C78E96" w:rsidR="2284AD95">
        <w:rPr>
          <w:rFonts w:ascii="Times New Roman" w:hAnsi="Times New Roman" w:eastAsia="Times New Roman" w:cs="Times New Roman"/>
          <w:color w:val="FF0000"/>
          <w:sz w:val="24"/>
          <w:szCs w:val="24"/>
        </w:rPr>
        <w:t>the</w:t>
      </w:r>
      <w:r w:rsidRPr="36C78E96" w:rsidR="58F6C6FA">
        <w:rPr>
          <w:rFonts w:ascii="Times New Roman" w:hAnsi="Times New Roman" w:eastAsia="Times New Roman" w:cs="Times New Roman"/>
          <w:color w:val="FF0000"/>
          <w:sz w:val="24"/>
          <w:szCs w:val="24"/>
        </w:rPr>
        <w:t xml:space="preserve"> </w:t>
      </w:r>
      <w:r w:rsidRPr="36C78E96" w:rsidR="2284AD95">
        <w:rPr>
          <w:rFonts w:ascii="Times New Roman" w:hAnsi="Times New Roman" w:eastAsia="Times New Roman" w:cs="Times New Roman"/>
          <w:color w:val="FF0000"/>
          <w:sz w:val="24"/>
          <w:szCs w:val="24"/>
        </w:rPr>
        <w:t>Board of Directors.</w:t>
      </w:r>
      <w:r w:rsidRPr="36C78E96" w:rsidR="5FD09063">
        <w:rPr>
          <w:rFonts w:ascii="Times New Roman" w:hAnsi="Times New Roman" w:eastAsia="Times New Roman" w:cs="Times New Roman"/>
          <w:color w:val="FF0000"/>
          <w:sz w:val="24"/>
          <w:szCs w:val="24"/>
        </w:rPr>
        <w:t xml:space="preserve"> Any </w:t>
      </w:r>
      <w:r w:rsidRPr="36C78E96" w:rsidR="5FD09063">
        <w:rPr>
          <w:rFonts w:ascii="Times New Roman" w:hAnsi="Times New Roman" w:eastAsia="Times New Roman" w:cs="Times New Roman"/>
          <w:color w:val="FF0000"/>
          <w:sz w:val="24"/>
          <w:szCs w:val="24"/>
        </w:rPr>
        <w:t>committee created to serve the Indianapolis branch of Main</w:t>
      </w:r>
      <w:r w:rsidRPr="36C78E96" w:rsidR="5FF1BF7A">
        <w:rPr>
          <w:rFonts w:ascii="Times New Roman" w:hAnsi="Times New Roman" w:eastAsia="Times New Roman" w:cs="Times New Roman"/>
          <w:color w:val="FF0000"/>
          <w:sz w:val="24"/>
          <w:szCs w:val="24"/>
        </w:rPr>
        <w:t xml:space="preserve"> Campus will be overseen by the Chief of Indianapolis Staff.</w:t>
      </w:r>
    </w:p>
    <w:p w:rsidR="00BC55D7" w:rsidP="36C78E96" w:rsidRDefault="00BC55D7" w14:paraId="4DD18497" w14:textId="404CA38C">
      <w:pPr>
        <w:pStyle w:val="Normal"/>
        <w:widowControl w:val="0"/>
        <w:numPr>
          <w:ilvl w:val="1"/>
          <w:numId w:val="7"/>
        </w:numPr>
        <w:spacing w:line="240" w:lineRule="auto"/>
        <w:jc w:val="both"/>
        <w:rPr>
          <w:rFonts w:ascii="Times New Roman" w:hAnsi="Times New Roman" w:eastAsia="Times New Roman" w:cs="Times New Roman"/>
          <w:color w:val="FF0000"/>
          <w:sz w:val="24"/>
          <w:szCs w:val="24"/>
        </w:rPr>
      </w:pPr>
      <w:r w:rsidRPr="36C78E96" w:rsidR="00BC55D7">
        <w:rPr>
          <w:rFonts w:ascii="Times New Roman" w:hAnsi="Times New Roman" w:eastAsia="Times New Roman" w:cs="Times New Roman"/>
          <w:color w:val="FF0000"/>
          <w:sz w:val="24"/>
          <w:szCs w:val="24"/>
        </w:rPr>
        <w:t xml:space="preserve">The creation of these committees should be minimized to what is only functionally necessary for Indianapolis students and Indianapolis-based initiatives. The collaboration </w:t>
      </w:r>
      <w:r w:rsidRPr="36C78E96" w:rsidR="5AA965F1">
        <w:rPr>
          <w:rFonts w:ascii="Times New Roman" w:hAnsi="Times New Roman" w:eastAsia="Times New Roman" w:cs="Times New Roman"/>
          <w:color w:val="FF0000"/>
          <w:sz w:val="24"/>
          <w:szCs w:val="24"/>
        </w:rPr>
        <w:t>of students based in West Lafayette and Indianapolis should be prioritized, keeping the idea in mind that this is one single student government.</w:t>
      </w:r>
    </w:p>
    <w:p w:rsidR="5FF1BF7A" w:rsidP="1AAC17AF" w:rsidRDefault="5FF1BF7A" w14:paraId="2D4F1350" w14:textId="65C53B75">
      <w:pPr>
        <w:pStyle w:val="Normal"/>
        <w:widowControl w:val="0"/>
        <w:numPr>
          <w:ilvl w:val="0"/>
          <w:numId w:val="7"/>
        </w:numPr>
        <w:spacing w:line="240" w:lineRule="auto"/>
        <w:jc w:val="both"/>
        <w:rPr>
          <w:rFonts w:ascii="Times New Roman" w:hAnsi="Times New Roman" w:eastAsia="Times New Roman" w:cs="Times New Roman"/>
          <w:sz w:val="24"/>
          <w:szCs w:val="24"/>
        </w:rPr>
      </w:pPr>
      <w:r w:rsidRPr="36C78E96" w:rsidR="5FF1BF7A">
        <w:rPr>
          <w:rFonts w:ascii="Times New Roman" w:hAnsi="Times New Roman" w:eastAsia="Times New Roman" w:cs="Times New Roman"/>
          <w:color w:val="FF0000"/>
          <w:sz w:val="24"/>
          <w:szCs w:val="24"/>
        </w:rPr>
        <w:t>The Ch</w:t>
      </w:r>
      <w:r w:rsidRPr="36C78E96" w:rsidR="5FF1BF7A">
        <w:rPr>
          <w:rFonts w:ascii="Times New Roman" w:hAnsi="Times New Roman" w:eastAsia="Times New Roman" w:cs="Times New Roman"/>
          <w:color w:val="FF0000"/>
          <w:sz w:val="24"/>
          <w:szCs w:val="24"/>
        </w:rPr>
        <w:t xml:space="preserve">ief of Indianapolis Staff shall report </w:t>
      </w:r>
      <w:r w:rsidRPr="36C78E96" w:rsidR="04658640">
        <w:rPr>
          <w:rFonts w:ascii="Times New Roman" w:hAnsi="Times New Roman" w:eastAsia="Times New Roman" w:cs="Times New Roman"/>
          <w:color w:val="FF0000"/>
          <w:sz w:val="24"/>
          <w:szCs w:val="24"/>
        </w:rPr>
        <w:t xml:space="preserve">both </w:t>
      </w:r>
      <w:r w:rsidRPr="36C78E96" w:rsidR="5FF1BF7A">
        <w:rPr>
          <w:rFonts w:ascii="Times New Roman" w:hAnsi="Times New Roman" w:eastAsia="Times New Roman" w:cs="Times New Roman"/>
          <w:color w:val="FF0000"/>
          <w:sz w:val="24"/>
          <w:szCs w:val="24"/>
        </w:rPr>
        <w:t xml:space="preserve">to the </w:t>
      </w:r>
      <w:r w:rsidRPr="36C78E96" w:rsidR="0F912D19">
        <w:rPr>
          <w:rFonts w:ascii="Times New Roman" w:hAnsi="Times New Roman" w:eastAsia="Times New Roman" w:cs="Times New Roman"/>
          <w:b w:val="0"/>
          <w:bCs w:val="0"/>
          <w:i w:val="0"/>
          <w:iCs w:val="0"/>
          <w:caps w:val="0"/>
          <w:smallCaps w:val="0"/>
          <w:strike w:val="0"/>
          <w:dstrike w:val="0"/>
          <w:noProof w:val="0"/>
          <w:color w:val="FF0000"/>
          <w:sz w:val="24"/>
          <w:szCs w:val="24"/>
          <w:u w:val="none"/>
          <w:lang w:val="en-US"/>
        </w:rPr>
        <w:t>Vice President</w:t>
      </w:r>
      <w:r w:rsidRPr="36C78E96" w:rsidR="5FF1BF7A">
        <w:rPr>
          <w:rFonts w:ascii="Times New Roman" w:hAnsi="Times New Roman" w:eastAsia="Times New Roman" w:cs="Times New Roman"/>
          <w:color w:val="FF0000"/>
          <w:sz w:val="24"/>
          <w:szCs w:val="24"/>
        </w:rPr>
        <w:t xml:space="preserve"> – Indy</w:t>
      </w:r>
      <w:r w:rsidRPr="36C78E96" w:rsidR="68929FA5">
        <w:rPr>
          <w:rFonts w:ascii="Times New Roman" w:hAnsi="Times New Roman" w:eastAsia="Times New Roman" w:cs="Times New Roman"/>
          <w:color w:val="FF0000"/>
          <w:sz w:val="24"/>
          <w:szCs w:val="24"/>
        </w:rPr>
        <w:t xml:space="preserve"> and the Chief of Staff</w:t>
      </w:r>
      <w:r w:rsidRPr="36C78E96" w:rsidR="5FF1BF7A">
        <w:rPr>
          <w:rFonts w:ascii="Times New Roman" w:hAnsi="Times New Roman" w:eastAsia="Times New Roman" w:cs="Times New Roman"/>
          <w:color w:val="FF0000"/>
          <w:sz w:val="24"/>
          <w:szCs w:val="24"/>
        </w:rPr>
        <w:t>.</w:t>
      </w:r>
      <w:r w:rsidRPr="36C78E96" w:rsidR="3FB40A2A">
        <w:rPr>
          <w:rFonts w:ascii="Times New Roman" w:hAnsi="Times New Roman" w:eastAsia="Times New Roman" w:cs="Times New Roman"/>
          <w:color w:val="FF0000"/>
          <w:sz w:val="24"/>
          <w:szCs w:val="24"/>
        </w:rPr>
        <w:t xml:space="preserve"> They have the power to appoint </w:t>
      </w:r>
      <w:r w:rsidRPr="36C78E96" w:rsidR="3FB40A2A">
        <w:rPr>
          <w:rFonts w:ascii="Times New Roman" w:hAnsi="Times New Roman" w:eastAsia="Times New Roman" w:cs="Times New Roman"/>
          <w:color w:val="FF0000"/>
          <w:sz w:val="24"/>
          <w:szCs w:val="24"/>
        </w:rPr>
        <w:t xml:space="preserve">Executive Directors and Directors </w:t>
      </w:r>
      <w:r w:rsidRPr="36C78E96" w:rsidR="15F2E637">
        <w:rPr>
          <w:rFonts w:ascii="Times New Roman" w:hAnsi="Times New Roman" w:eastAsia="Times New Roman" w:cs="Times New Roman"/>
          <w:color w:val="FF0000"/>
          <w:sz w:val="24"/>
          <w:szCs w:val="24"/>
        </w:rPr>
        <w:t>to Indy-specific committ</w:t>
      </w:r>
      <w:r w:rsidRPr="36C78E96" w:rsidR="15F2E637">
        <w:rPr>
          <w:rFonts w:ascii="Times New Roman" w:hAnsi="Times New Roman" w:eastAsia="Times New Roman" w:cs="Times New Roman"/>
          <w:sz w:val="24"/>
          <w:szCs w:val="24"/>
        </w:rPr>
        <w:t>ees.</w:t>
      </w:r>
    </w:p>
    <w:p w:rsidR="007A20F7" w:rsidRDefault="007A20F7" w14:paraId="00000123"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124" w14:textId="77777777">
      <w:pPr>
        <w:pStyle w:val="Heading3"/>
        <w:widowControl w:val="0"/>
        <w:spacing w:before="0" w:after="0" w:line="240" w:lineRule="auto"/>
        <w:jc w:val="both"/>
        <w:rPr>
          <w:rFonts w:ascii="Times New Roman" w:hAnsi="Times New Roman" w:eastAsia="Times New Roman" w:cs="Times New Roman"/>
          <w:sz w:val="24"/>
          <w:szCs w:val="24"/>
        </w:rPr>
      </w:pPr>
      <w:bookmarkStart w:name="_heading=h.2s8eyo1" w:colFirst="0" w:colLast="0" w:id="9"/>
      <w:bookmarkEnd w:id="9"/>
      <w:r>
        <w:rPr>
          <w:rFonts w:ascii="Times New Roman" w:hAnsi="Times New Roman" w:eastAsia="Times New Roman" w:cs="Times New Roman"/>
          <w:sz w:val="24"/>
          <w:szCs w:val="24"/>
        </w:rPr>
        <w:t>Part C. Selection and Terms of Office</w:t>
      </w:r>
    </w:p>
    <w:p w:rsidR="007A20F7" w:rsidRDefault="007A20F7" w14:paraId="00000125" w14:textId="77777777">
      <w:pPr>
        <w:widowControl w:val="0"/>
        <w:spacing w:line="240" w:lineRule="auto"/>
        <w:jc w:val="both"/>
        <w:rPr>
          <w:rFonts w:ascii="Times New Roman" w:hAnsi="Times New Roman" w:eastAsia="Times New Roman" w:cs="Times New Roman"/>
          <w:sz w:val="24"/>
          <w:szCs w:val="24"/>
        </w:rPr>
      </w:pPr>
    </w:p>
    <w:p w:rsidR="007A20F7" w:rsidP="128D4D19" w:rsidRDefault="00115468" w14:paraId="00000126" w14:textId="5280C6D3">
      <w:pPr>
        <w:widowControl w:val="0"/>
        <w:spacing w:line="240" w:lineRule="auto"/>
        <w:jc w:val="both"/>
        <w:rPr>
          <w:rFonts w:ascii="Times New Roman" w:hAnsi="Times New Roman" w:eastAsia="Times New Roman" w:cs="Times New Roman"/>
          <w:sz w:val="24"/>
          <w:szCs w:val="24"/>
        </w:rPr>
      </w:pPr>
      <w:r w:rsidRPr="128D4D19">
        <w:rPr>
          <w:rFonts w:ascii="Times New Roman" w:hAnsi="Times New Roman" w:eastAsia="Times New Roman" w:cs="Times New Roman"/>
          <w:sz w:val="24"/>
          <w:szCs w:val="24"/>
        </w:rPr>
        <w:t>Executive Directors shall serve from the time of confirmation until resignation, removal by the Student Body President</w:t>
      </w:r>
      <w:r w:rsidRPr="128D4D19" w:rsidR="2B625700">
        <w:rPr>
          <w:rFonts w:ascii="Times New Roman" w:hAnsi="Times New Roman" w:eastAsia="Times New Roman" w:cs="Times New Roman"/>
          <w:sz w:val="24"/>
          <w:szCs w:val="24"/>
        </w:rPr>
        <w:t>, or the next Student Body President takes office</w:t>
      </w:r>
      <w:r w:rsidRPr="128D4D19">
        <w:rPr>
          <w:rFonts w:ascii="Times New Roman" w:hAnsi="Times New Roman" w:eastAsia="Times New Roman" w:cs="Times New Roman"/>
          <w:sz w:val="24"/>
          <w:szCs w:val="24"/>
        </w:rPr>
        <w:t>. Directors shall serve from appointment until the next Student Body President takes office, resignation, or removal by the Student Body President.</w:t>
      </w:r>
    </w:p>
    <w:p w:rsidR="007A20F7" w:rsidRDefault="00115468" w14:paraId="00000127" w14:textId="77777777">
      <w:pPr>
        <w:widowControl w:val="0"/>
        <w:pBdr>
          <w:top w:val="nil"/>
          <w:left w:val="nil"/>
          <w:bottom w:val="nil"/>
          <w:right w:val="nil"/>
          <w:between w:val="nil"/>
        </w:pBdr>
        <w:spacing w:before="276" w:line="240" w:lineRule="auto"/>
        <w:ind w:left="2"/>
        <w:rPr>
          <w:rFonts w:ascii="Times New Roman" w:hAnsi="Times New Roman" w:eastAsia="Times New Roman" w:cs="Times New Roman"/>
          <w:b/>
          <w:color w:val="000000"/>
          <w:sz w:val="32"/>
          <w:szCs w:val="32"/>
        </w:rPr>
      </w:pPr>
      <w:r>
        <w:rPr>
          <w:rFonts w:ascii="Times New Roman" w:hAnsi="Times New Roman" w:eastAsia="Times New Roman" w:cs="Times New Roman"/>
          <w:b/>
          <w:color w:val="000000"/>
          <w:sz w:val="32"/>
          <w:szCs w:val="32"/>
        </w:rPr>
        <w:t xml:space="preserve">Article V. Advisors </w:t>
      </w:r>
    </w:p>
    <w:p w:rsidR="007A20F7" w:rsidP="128D4D19" w:rsidRDefault="00115468" w14:paraId="00000128" w14:textId="633B00FC">
      <w:pPr>
        <w:widowControl w:val="0"/>
        <w:pBdr>
          <w:top w:val="nil"/>
          <w:left w:val="nil"/>
          <w:bottom w:val="nil"/>
          <w:right w:val="nil"/>
          <w:between w:val="nil"/>
        </w:pBdr>
        <w:spacing w:before="276" w:line="230" w:lineRule="auto"/>
        <w:ind w:right="8" w:firstLine="2"/>
        <w:jc w:val="both"/>
        <w:rPr>
          <w:rFonts w:ascii="Times New Roman" w:hAnsi="Times New Roman" w:eastAsia="Times New Roman" w:cs="Times New Roman"/>
          <w:color w:val="000000"/>
          <w:sz w:val="24"/>
          <w:szCs w:val="24"/>
        </w:rPr>
      </w:pPr>
      <w:r w:rsidRPr="128D4D19">
        <w:rPr>
          <w:rFonts w:ascii="Times New Roman" w:hAnsi="Times New Roman" w:eastAsia="Times New Roman" w:cs="Times New Roman"/>
          <w:color w:val="000000" w:themeColor="text1"/>
          <w:sz w:val="24"/>
          <w:szCs w:val="24"/>
        </w:rPr>
        <w:t xml:space="preserve">The Purdue University administration shall assign at least one advisor to PSG. Advisors shall </w:t>
      </w:r>
      <w:proofErr w:type="gramStart"/>
      <w:r w:rsidRPr="128D4D19">
        <w:rPr>
          <w:rFonts w:ascii="Times New Roman" w:hAnsi="Times New Roman" w:eastAsia="Times New Roman" w:cs="Times New Roman"/>
          <w:color w:val="000000" w:themeColor="text1"/>
          <w:sz w:val="24"/>
          <w:szCs w:val="24"/>
        </w:rPr>
        <w:t>be</w:t>
      </w:r>
      <w:r w:rsidRPr="128D4D19">
        <w:rPr>
          <w:rFonts w:ascii="Times New Roman" w:hAnsi="Times New Roman" w:eastAsia="Times New Roman" w:cs="Times New Roman"/>
          <w:sz w:val="24"/>
          <w:szCs w:val="24"/>
        </w:rPr>
        <w:t xml:space="preserve"> </w:t>
      </w:r>
      <w:r w:rsidRPr="128D4D19">
        <w:rPr>
          <w:rFonts w:ascii="Times New Roman" w:hAnsi="Times New Roman" w:eastAsia="Times New Roman" w:cs="Times New Roman"/>
          <w:color w:val="000000" w:themeColor="text1"/>
          <w:sz w:val="24"/>
          <w:szCs w:val="24"/>
        </w:rPr>
        <w:t xml:space="preserve"> responsible</w:t>
      </w:r>
      <w:proofErr w:type="gramEnd"/>
      <w:r w:rsidRPr="128D4D19">
        <w:rPr>
          <w:rFonts w:ascii="Times New Roman" w:hAnsi="Times New Roman" w:eastAsia="Times New Roman" w:cs="Times New Roman"/>
          <w:color w:val="000000" w:themeColor="text1"/>
          <w:sz w:val="24"/>
          <w:szCs w:val="24"/>
        </w:rPr>
        <w:t xml:space="preserve"> for safeguarding the wellbeing of the organization and advising officers in their</w:t>
      </w:r>
      <w:r w:rsidRPr="128D4D19">
        <w:rPr>
          <w:rFonts w:ascii="Times New Roman" w:hAnsi="Times New Roman" w:eastAsia="Times New Roman" w:cs="Times New Roman"/>
          <w:sz w:val="24"/>
          <w:szCs w:val="24"/>
        </w:rPr>
        <w:t xml:space="preserve"> </w:t>
      </w:r>
      <w:r w:rsidRPr="128D4D19">
        <w:rPr>
          <w:rFonts w:ascii="Times New Roman" w:hAnsi="Times New Roman" w:eastAsia="Times New Roman" w:cs="Times New Roman"/>
          <w:color w:val="000000" w:themeColor="text1"/>
          <w:sz w:val="24"/>
          <w:szCs w:val="24"/>
        </w:rPr>
        <w:t xml:space="preserve"> responsibilities. An advisor may serve as the advisor to a particular committee or branch of </w:t>
      </w:r>
      <w:proofErr w:type="gramStart"/>
      <w:r w:rsidRPr="128D4D19">
        <w:rPr>
          <w:rFonts w:ascii="Times New Roman" w:hAnsi="Times New Roman" w:eastAsia="Times New Roman" w:cs="Times New Roman"/>
          <w:color w:val="000000" w:themeColor="text1"/>
          <w:sz w:val="24"/>
          <w:szCs w:val="24"/>
        </w:rPr>
        <w:t>the</w:t>
      </w:r>
      <w:r w:rsidRPr="128D4D19">
        <w:rPr>
          <w:rFonts w:ascii="Times New Roman" w:hAnsi="Times New Roman" w:eastAsia="Times New Roman" w:cs="Times New Roman"/>
          <w:sz w:val="24"/>
          <w:szCs w:val="24"/>
        </w:rPr>
        <w:t xml:space="preserve"> </w:t>
      </w:r>
      <w:r w:rsidRPr="128D4D19">
        <w:rPr>
          <w:rFonts w:ascii="Times New Roman" w:hAnsi="Times New Roman" w:eastAsia="Times New Roman" w:cs="Times New Roman"/>
          <w:color w:val="000000" w:themeColor="text1"/>
          <w:sz w:val="24"/>
          <w:szCs w:val="24"/>
        </w:rPr>
        <w:t xml:space="preserve"> organization</w:t>
      </w:r>
      <w:proofErr w:type="gramEnd"/>
      <w:r w:rsidRPr="128D4D19">
        <w:rPr>
          <w:rFonts w:ascii="Times New Roman" w:hAnsi="Times New Roman" w:eastAsia="Times New Roman" w:cs="Times New Roman"/>
          <w:color w:val="000000" w:themeColor="text1"/>
          <w:sz w:val="24"/>
          <w:szCs w:val="24"/>
        </w:rPr>
        <w:t>, provided that at least one of the advisors is responsible for advising all officers.</w:t>
      </w:r>
      <w:r w:rsidRPr="128D4D19" w:rsidR="1F97C3A2">
        <w:rPr>
          <w:rFonts w:ascii="Times New Roman" w:hAnsi="Times New Roman" w:eastAsia="Times New Roman" w:cs="Times New Roman"/>
          <w:color w:val="000000" w:themeColor="text1"/>
          <w:sz w:val="24"/>
          <w:szCs w:val="24"/>
        </w:rPr>
        <w:t xml:space="preserve"> Advisors may not vote or hold office in the organization.</w:t>
      </w:r>
    </w:p>
    <w:p w:rsidR="007A20F7" w:rsidRDefault="007A20F7" w14:paraId="00000129" w14:textId="77777777">
      <w:pPr>
        <w:widowControl w:val="0"/>
        <w:pBdr>
          <w:top w:val="nil"/>
          <w:left w:val="nil"/>
          <w:bottom w:val="nil"/>
          <w:right w:val="nil"/>
          <w:between w:val="nil"/>
        </w:pBdr>
        <w:spacing w:line="240" w:lineRule="auto"/>
        <w:ind w:left="2"/>
        <w:rPr>
          <w:rFonts w:ascii="Times New Roman" w:hAnsi="Times New Roman" w:eastAsia="Times New Roman" w:cs="Times New Roman"/>
          <w:b/>
          <w:color w:val="000000"/>
          <w:sz w:val="24"/>
          <w:szCs w:val="24"/>
        </w:rPr>
      </w:pPr>
    </w:p>
    <w:p w:rsidR="007A20F7" w:rsidRDefault="00115468" w14:paraId="0000012A" w14:textId="77777777">
      <w:pPr>
        <w:rPr>
          <w:rFonts w:ascii="Times New Roman" w:hAnsi="Times New Roman" w:eastAsia="Times New Roman" w:cs="Times New Roman"/>
          <w:b/>
          <w:color w:val="000000"/>
          <w:sz w:val="24"/>
          <w:szCs w:val="24"/>
        </w:rPr>
      </w:pPr>
      <w:r>
        <w:br w:type="page"/>
      </w:r>
    </w:p>
    <w:p w:rsidR="007A20F7" w:rsidRDefault="00115468" w14:paraId="0000012B" w14:textId="77777777">
      <w:pPr>
        <w:widowControl w:val="0"/>
        <w:pBdr>
          <w:top w:val="nil"/>
          <w:left w:val="nil"/>
          <w:bottom w:val="nil"/>
          <w:right w:val="nil"/>
          <w:between w:val="nil"/>
        </w:pBdr>
        <w:spacing w:line="240" w:lineRule="auto"/>
        <w:ind w:left="2"/>
        <w:rPr>
          <w:rFonts w:ascii="Times New Roman" w:hAnsi="Times New Roman" w:eastAsia="Times New Roman" w:cs="Times New Roman"/>
          <w:b/>
          <w:color w:val="000000"/>
          <w:sz w:val="32"/>
          <w:szCs w:val="32"/>
        </w:rPr>
      </w:pPr>
      <w:r>
        <w:rPr>
          <w:rFonts w:ascii="Times New Roman" w:hAnsi="Times New Roman" w:eastAsia="Times New Roman" w:cs="Times New Roman"/>
          <w:b/>
          <w:color w:val="000000"/>
          <w:sz w:val="32"/>
          <w:szCs w:val="32"/>
        </w:rPr>
        <w:t xml:space="preserve">Article VI. Student Body Election </w:t>
      </w:r>
    </w:p>
    <w:p w:rsidR="007A20F7" w:rsidRDefault="00115468" w14:paraId="0000012C" w14:textId="77777777">
      <w:pPr>
        <w:widowControl w:val="0"/>
        <w:pBdr>
          <w:top w:val="nil"/>
          <w:left w:val="nil"/>
          <w:bottom w:val="nil"/>
          <w:right w:val="nil"/>
          <w:between w:val="nil"/>
        </w:pBdr>
        <w:spacing w:before="271" w:line="240" w:lineRule="auto"/>
        <w:ind w:left="9"/>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Section I. Timing of the Student Body Election </w:t>
      </w:r>
    </w:p>
    <w:p w:rsidR="007A20F7" w:rsidP="36C78E96" w:rsidRDefault="00115468" w14:paraId="0000012D" w14:textId="4AD9C7ED">
      <w:pPr>
        <w:pStyle w:val="Normal"/>
        <w:widowControl w:val="0"/>
        <w:suppressLineNumbers w:val="0"/>
        <w:bidi w:val="0"/>
        <w:spacing w:before="273" w:beforeAutospacing="off" w:after="0" w:afterAutospacing="off" w:line="233" w:lineRule="auto"/>
        <w:ind w:left="1" w:right="8" w:firstLine="1"/>
        <w:jc w:val="left"/>
        <w:rPr>
          <w:rFonts w:ascii="Times New Roman" w:hAnsi="Times New Roman" w:eastAsia="Times New Roman" w:cs="Times New Roman"/>
          <w:color w:val="000000" w:themeColor="text1" w:themeTint="FF" w:themeShade="FF"/>
          <w:sz w:val="24"/>
          <w:szCs w:val="24"/>
          <w:highlight w:val="yellow"/>
        </w:rPr>
        <w:pPrChange w:author="Askounis, Andrew John" w:date="2024-01-15T23:59:45.206Z">
          <w:pPr>
            <w:pStyle w:val="Normal"/>
            <w:widowControl w:val="0"/>
            <w:spacing w:before="273" w:line="233" w:lineRule="auto"/>
            <w:ind w:left="1" w:right="8" w:firstLine="1"/>
          </w:pPr>
        </w:pPrChange>
      </w:pPr>
      <w:r w:rsidRPr="36C78E96" w:rsidR="1CC9E9E1">
        <w:rPr>
          <w:rFonts w:ascii="Times New Roman" w:hAnsi="Times New Roman" w:eastAsia="Times New Roman" w:cs="Times New Roman"/>
          <w:color w:val="000000" w:themeColor="text1" w:themeTint="FF" w:themeShade="FF"/>
          <w:sz w:val="24"/>
          <w:szCs w:val="24"/>
          <w:highlight w:val="yellow"/>
        </w:rPr>
        <w:t xml:space="preserve">Voting for the </w:t>
      </w:r>
      <w:r w:rsidRPr="36C78E96" w:rsidR="627DAABB">
        <w:rPr>
          <w:rFonts w:ascii="Times New Roman" w:hAnsi="Times New Roman" w:eastAsia="Times New Roman" w:cs="Times New Roman"/>
          <w:color w:val="000000" w:themeColor="text1" w:themeTint="FF" w:themeShade="FF"/>
          <w:sz w:val="24"/>
          <w:szCs w:val="24"/>
          <w:highlight w:val="yellow"/>
        </w:rPr>
        <w:t xml:space="preserve">Student Body Election shall be held </w:t>
      </w:r>
      <w:r w:rsidRPr="36C78E96" w:rsidR="64C4A293">
        <w:rPr>
          <w:rFonts w:ascii="Times New Roman" w:hAnsi="Times New Roman" w:eastAsia="Times New Roman" w:cs="Times New Roman"/>
          <w:color w:val="000000" w:themeColor="text1" w:themeTint="FF" w:themeShade="FF"/>
          <w:sz w:val="24"/>
          <w:szCs w:val="24"/>
          <w:highlight w:val="yellow"/>
        </w:rPr>
        <w:t>no earlier than the last week of March and no later than the first week of April.</w:t>
      </w:r>
    </w:p>
    <w:p w:rsidR="007A20F7" w:rsidRDefault="00115468" w14:paraId="0000012E" w14:textId="77777777">
      <w:pPr>
        <w:widowControl w:val="0"/>
        <w:pBdr>
          <w:top w:val="nil"/>
          <w:left w:val="nil"/>
          <w:bottom w:val="nil"/>
          <w:right w:val="nil"/>
          <w:between w:val="nil"/>
        </w:pBdr>
        <w:spacing w:before="271" w:line="240" w:lineRule="auto"/>
        <w:ind w:left="9"/>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Section II. Elections Rules </w:t>
      </w:r>
    </w:p>
    <w:p w:rsidR="007A20F7" w:rsidP="36C78E96" w:rsidRDefault="00115468" w14:paraId="0000012F" w14:textId="3634D01F">
      <w:pPr>
        <w:widowControl w:val="0"/>
        <w:pBdr>
          <w:top w:val="nil" w:color="000000" w:sz="0" w:space="0"/>
          <w:left w:val="nil" w:color="000000" w:sz="0" w:space="0"/>
          <w:bottom w:val="nil" w:color="000000" w:sz="0" w:space="0"/>
          <w:right w:val="nil" w:color="000000" w:sz="0" w:space="0"/>
          <w:between w:val="nil" w:color="000000" w:sz="0" w:space="0"/>
        </w:pBdr>
        <w:spacing w:before="278" w:line="229" w:lineRule="auto"/>
        <w:ind w:right="2" w:firstLine="2"/>
        <w:jc w:val="both"/>
        <w:rPr>
          <w:rFonts w:ascii="Times New Roman" w:hAnsi="Times New Roman" w:eastAsia="Times New Roman" w:cs="Times New Roman"/>
          <w:color w:val="000000"/>
          <w:sz w:val="24"/>
          <w:szCs w:val="24"/>
        </w:rPr>
      </w:pPr>
      <w:r w:rsidRPr="36C78E96" w:rsidR="00115468">
        <w:rPr>
          <w:rFonts w:ascii="Times New Roman" w:hAnsi="Times New Roman" w:eastAsia="Times New Roman" w:cs="Times New Roman"/>
          <w:color w:val="000000" w:themeColor="text1" w:themeTint="FF" w:themeShade="FF"/>
          <w:sz w:val="24"/>
          <w:szCs w:val="24"/>
        </w:rPr>
        <w:t xml:space="preserve">The procedures for the Student Body Election shall be further defined in the PSG Election </w:t>
      </w:r>
      <w:r w:rsidRPr="36C78E96" w:rsidR="00115468">
        <w:rPr>
          <w:rFonts w:ascii="Times New Roman" w:hAnsi="Times New Roman" w:eastAsia="Times New Roman" w:cs="Times New Roman"/>
          <w:color w:val="000000" w:themeColor="text1" w:themeTint="FF" w:themeShade="FF"/>
          <w:sz w:val="24"/>
          <w:szCs w:val="24"/>
        </w:rPr>
        <w:t>Rules,  as</w:t>
      </w:r>
      <w:r w:rsidRPr="36C78E96" w:rsidR="00115468">
        <w:rPr>
          <w:rFonts w:ascii="Times New Roman" w:hAnsi="Times New Roman" w:eastAsia="Times New Roman" w:cs="Times New Roman"/>
          <w:color w:val="000000" w:themeColor="text1" w:themeTint="FF" w:themeShade="FF"/>
          <w:sz w:val="24"/>
          <w:szCs w:val="24"/>
        </w:rPr>
        <w:t xml:space="preserve"> </w:t>
      </w:r>
      <w:r w:rsidRPr="36C78E96" w:rsidR="00115468">
        <w:rPr>
          <w:rFonts w:ascii="Times New Roman" w:hAnsi="Times New Roman" w:eastAsia="Times New Roman" w:cs="Times New Roman"/>
          <w:color w:val="000000" w:themeColor="text1" w:themeTint="FF" w:themeShade="FF"/>
          <w:sz w:val="24"/>
          <w:szCs w:val="24"/>
        </w:rPr>
        <w:t>adopted</w:t>
      </w:r>
      <w:r w:rsidRPr="36C78E96" w:rsidR="00115468">
        <w:rPr>
          <w:rFonts w:ascii="Times New Roman" w:hAnsi="Times New Roman" w:eastAsia="Times New Roman" w:cs="Times New Roman"/>
          <w:color w:val="000000" w:themeColor="text1" w:themeTint="FF" w:themeShade="FF"/>
          <w:sz w:val="24"/>
          <w:szCs w:val="24"/>
        </w:rPr>
        <w:t xml:space="preserve"> and reviewed annually with </w:t>
      </w:r>
      <w:r w:rsidRPr="36C78E96" w:rsidR="00115468">
        <w:rPr>
          <w:rFonts w:ascii="Times New Roman" w:hAnsi="Times New Roman" w:eastAsia="Times New Roman" w:cs="Times New Roman"/>
          <w:sz w:val="24"/>
          <w:szCs w:val="24"/>
        </w:rPr>
        <w:t xml:space="preserve">the </w:t>
      </w:r>
      <w:r w:rsidRPr="36C78E96" w:rsidR="00115468">
        <w:rPr>
          <w:rFonts w:ascii="Times New Roman" w:hAnsi="Times New Roman" w:eastAsia="Times New Roman" w:cs="Times New Roman"/>
          <w:color w:val="000000" w:themeColor="text1" w:themeTint="FF" w:themeShade="FF"/>
          <w:sz w:val="24"/>
          <w:szCs w:val="24"/>
        </w:rPr>
        <w:t xml:space="preserve">majority consent of the Student Senate. The Election </w:t>
      </w:r>
      <w:r w:rsidRPr="36C78E96" w:rsidR="00115468">
        <w:rPr>
          <w:rFonts w:ascii="Times New Roman" w:hAnsi="Times New Roman" w:eastAsia="Times New Roman" w:cs="Times New Roman"/>
          <w:color w:val="000000" w:themeColor="text1" w:themeTint="FF" w:themeShade="FF"/>
          <w:sz w:val="24"/>
          <w:szCs w:val="24"/>
        </w:rPr>
        <w:t>Rules,</w:t>
      </w:r>
      <w:r w:rsidRPr="36C78E96" w:rsidR="4EE3E402">
        <w:rPr>
          <w:rFonts w:ascii="Times New Roman" w:hAnsi="Times New Roman" w:eastAsia="Times New Roman" w:cs="Times New Roman"/>
          <w:color w:val="000000" w:themeColor="text1" w:themeTint="FF" w:themeShade="FF"/>
          <w:sz w:val="24"/>
          <w:szCs w:val="24"/>
        </w:rPr>
        <w:t xml:space="preserve"> </w:t>
      </w:r>
      <w:r w:rsidRPr="36C78E96" w:rsidR="00115468">
        <w:rPr>
          <w:rFonts w:ascii="Times New Roman" w:hAnsi="Times New Roman" w:eastAsia="Times New Roman" w:cs="Times New Roman"/>
          <w:color w:val="000000" w:themeColor="text1" w:themeTint="FF" w:themeShade="FF"/>
          <w:sz w:val="24"/>
          <w:szCs w:val="24"/>
        </w:rPr>
        <w:t>as</w:t>
      </w:r>
      <w:r w:rsidRPr="36C78E96" w:rsidR="00115468">
        <w:rPr>
          <w:rFonts w:ascii="Times New Roman" w:hAnsi="Times New Roman" w:eastAsia="Times New Roman" w:cs="Times New Roman"/>
          <w:color w:val="000000" w:themeColor="text1" w:themeTint="FF" w:themeShade="FF"/>
          <w:sz w:val="24"/>
          <w:szCs w:val="24"/>
        </w:rPr>
        <w:t xml:space="preserve"> proposed by the Elections Director</w:t>
      </w:r>
      <w:r w:rsidRPr="36C78E96" w:rsidR="00115468">
        <w:rPr>
          <w:rFonts w:ascii="Times New Roman" w:hAnsi="Times New Roman" w:eastAsia="Times New Roman" w:cs="Times New Roman"/>
          <w:sz w:val="24"/>
          <w:szCs w:val="24"/>
        </w:rPr>
        <w:t xml:space="preserve">, </w:t>
      </w:r>
      <w:r w:rsidRPr="36C78E96" w:rsidR="4A952C04">
        <w:rPr>
          <w:rFonts w:ascii="Times New Roman" w:hAnsi="Times New Roman" w:eastAsia="Times New Roman" w:cs="Times New Roman"/>
          <w:color w:val="FF0000"/>
          <w:sz w:val="24"/>
          <w:szCs w:val="24"/>
        </w:rPr>
        <w:t xml:space="preserve">Student Body </w:t>
      </w:r>
      <w:r w:rsidRPr="36C78E96" w:rsidR="00115468">
        <w:rPr>
          <w:rFonts w:ascii="Times New Roman" w:hAnsi="Times New Roman" w:eastAsia="Times New Roman" w:cs="Times New Roman"/>
          <w:sz w:val="24"/>
          <w:szCs w:val="24"/>
        </w:rPr>
        <w:t xml:space="preserve">Vice President, </w:t>
      </w:r>
      <w:r w:rsidRPr="36C78E96" w:rsidR="00115468">
        <w:rPr>
          <w:rFonts w:ascii="Times New Roman" w:hAnsi="Times New Roman" w:eastAsia="Times New Roman" w:cs="Times New Roman"/>
          <w:color w:val="000000" w:themeColor="text1" w:themeTint="FF" w:themeShade="FF"/>
          <w:sz w:val="24"/>
          <w:szCs w:val="24"/>
        </w:rPr>
        <w:t>or President Pro Tempore, shall be required to pass two</w:t>
      </w:r>
      <w:r w:rsidRPr="36C78E96" w:rsidR="00115468">
        <w:rPr>
          <w:rFonts w:ascii="Times New Roman" w:hAnsi="Times New Roman" w:eastAsia="Times New Roman" w:cs="Times New Roman"/>
          <w:sz w:val="24"/>
          <w:szCs w:val="24"/>
        </w:rPr>
        <w:t xml:space="preserve"> </w:t>
      </w:r>
      <w:r w:rsidRPr="36C78E96" w:rsidR="00115468">
        <w:rPr>
          <w:rFonts w:ascii="Times New Roman" w:hAnsi="Times New Roman" w:eastAsia="Times New Roman" w:cs="Times New Roman"/>
          <w:color w:val="000000" w:themeColor="text1" w:themeTint="FF" w:themeShade="FF"/>
          <w:sz w:val="24"/>
          <w:szCs w:val="24"/>
        </w:rPr>
        <w:t xml:space="preserve">readings as defined in the Standing Rules of the Purdue Student Senate, Article IV, Section </w:t>
      </w:r>
      <w:r w:rsidRPr="36C78E96" w:rsidR="00115468">
        <w:rPr>
          <w:rFonts w:ascii="Times New Roman" w:hAnsi="Times New Roman" w:eastAsia="Times New Roman" w:cs="Times New Roman"/>
          <w:color w:val="000000" w:themeColor="text1" w:themeTint="FF" w:themeShade="FF"/>
          <w:sz w:val="24"/>
          <w:szCs w:val="24"/>
        </w:rPr>
        <w:t>II  Reading</w:t>
      </w:r>
      <w:r w:rsidRPr="36C78E96" w:rsidR="00115468">
        <w:rPr>
          <w:rFonts w:ascii="Times New Roman" w:hAnsi="Times New Roman" w:eastAsia="Times New Roman" w:cs="Times New Roman"/>
          <w:color w:val="000000" w:themeColor="text1" w:themeTint="FF" w:themeShade="FF"/>
          <w:sz w:val="24"/>
          <w:szCs w:val="24"/>
        </w:rPr>
        <w:t xml:space="preserve"> of Legislation to take effect with a two-thirds majority vote. </w:t>
      </w:r>
      <w:r w:rsidRPr="36C78E96" w:rsidR="00115468">
        <w:rPr>
          <w:rFonts w:ascii="Times New Roman" w:hAnsi="Times New Roman" w:eastAsia="Times New Roman" w:cs="Times New Roman"/>
          <w:color w:val="000000" w:themeColor="text1" w:themeTint="FF" w:themeShade="FF"/>
          <w:sz w:val="24"/>
          <w:szCs w:val="24"/>
        </w:rPr>
        <w:t>The Election Rules shall be</w:t>
      </w:r>
      <w:r w:rsidRPr="36C78E96" w:rsidR="00115468">
        <w:rPr>
          <w:rFonts w:ascii="Times New Roman" w:hAnsi="Times New Roman" w:eastAsia="Times New Roman" w:cs="Times New Roman"/>
          <w:sz w:val="24"/>
          <w:szCs w:val="24"/>
        </w:rPr>
        <w:t xml:space="preserve"> </w:t>
      </w:r>
      <w:r w:rsidRPr="36C78E96" w:rsidR="00115468">
        <w:rPr>
          <w:rFonts w:ascii="Times New Roman" w:hAnsi="Times New Roman" w:eastAsia="Times New Roman" w:cs="Times New Roman"/>
          <w:color w:val="000000" w:themeColor="text1" w:themeTint="FF" w:themeShade="FF"/>
          <w:sz w:val="24"/>
          <w:szCs w:val="24"/>
        </w:rPr>
        <w:t xml:space="preserve">voted on no later than the second regularly scheduled Student Senate meeting of the </w:t>
      </w:r>
      <w:r w:rsidRPr="36C78E96" w:rsidR="00115468">
        <w:rPr>
          <w:rFonts w:ascii="Times New Roman" w:hAnsi="Times New Roman" w:eastAsia="Times New Roman" w:cs="Times New Roman"/>
          <w:sz w:val="24"/>
          <w:szCs w:val="24"/>
        </w:rPr>
        <w:t>Spring</w:t>
      </w:r>
      <w:r w:rsidRPr="36C78E96" w:rsidR="00115468">
        <w:rPr>
          <w:rFonts w:ascii="Times New Roman" w:hAnsi="Times New Roman" w:eastAsia="Times New Roman" w:cs="Times New Roman"/>
          <w:color w:val="000000" w:themeColor="text1" w:themeTint="FF" w:themeShade="FF"/>
          <w:sz w:val="24"/>
          <w:szCs w:val="24"/>
        </w:rPr>
        <w:t xml:space="preserve"> semester.</w:t>
      </w:r>
      <w:r w:rsidRPr="36C78E96" w:rsidR="00115468">
        <w:rPr>
          <w:rFonts w:ascii="Times New Roman" w:hAnsi="Times New Roman" w:eastAsia="Times New Roman" w:cs="Times New Roman"/>
          <w:color w:val="000000" w:themeColor="text1" w:themeTint="FF" w:themeShade="FF"/>
          <w:sz w:val="24"/>
          <w:szCs w:val="24"/>
        </w:rPr>
        <w:t xml:space="preserve"> The Election Rules, once passed, shall take effect for the upcoming student </w:t>
      </w:r>
      <w:r w:rsidRPr="36C78E96" w:rsidR="00115468">
        <w:rPr>
          <w:rFonts w:ascii="Times New Roman" w:hAnsi="Times New Roman" w:eastAsia="Times New Roman" w:cs="Times New Roman"/>
          <w:color w:val="000000" w:themeColor="text1" w:themeTint="FF" w:themeShade="FF"/>
          <w:sz w:val="24"/>
          <w:szCs w:val="24"/>
        </w:rPr>
        <w:t>body</w:t>
      </w:r>
      <w:r w:rsidRPr="36C78E96" w:rsidR="00115468">
        <w:rPr>
          <w:rFonts w:ascii="Times New Roman" w:hAnsi="Times New Roman" w:eastAsia="Times New Roman" w:cs="Times New Roman"/>
          <w:sz w:val="24"/>
          <w:szCs w:val="24"/>
        </w:rPr>
        <w:t xml:space="preserve"> </w:t>
      </w:r>
      <w:r w:rsidRPr="36C78E96" w:rsidR="00115468">
        <w:rPr>
          <w:rFonts w:ascii="Times New Roman" w:hAnsi="Times New Roman" w:eastAsia="Times New Roman" w:cs="Times New Roman"/>
          <w:color w:val="000000" w:themeColor="text1" w:themeTint="FF" w:themeShade="FF"/>
          <w:sz w:val="24"/>
          <w:szCs w:val="24"/>
        </w:rPr>
        <w:t xml:space="preserve"> electio</w:t>
      </w:r>
      <w:r w:rsidRPr="36C78E96" w:rsidR="00115468">
        <w:rPr>
          <w:rFonts w:ascii="Times New Roman" w:hAnsi="Times New Roman" w:eastAsia="Times New Roman" w:cs="Times New Roman"/>
          <w:sz w:val="24"/>
          <w:szCs w:val="24"/>
        </w:rPr>
        <w:t>ns</w:t>
      </w:r>
      <w:r w:rsidRPr="36C78E96" w:rsidR="00115468">
        <w:rPr>
          <w:rFonts w:ascii="Times New Roman" w:hAnsi="Times New Roman" w:eastAsia="Times New Roman" w:cs="Times New Roman"/>
          <w:color w:val="000000" w:themeColor="text1" w:themeTint="FF" w:themeShade="FF"/>
          <w:sz w:val="24"/>
          <w:szCs w:val="24"/>
        </w:rPr>
        <w:t xml:space="preserve">. </w:t>
      </w:r>
    </w:p>
    <w:p w:rsidR="007A20F7" w:rsidRDefault="00115468" w14:paraId="00000130" w14:textId="77777777">
      <w:pPr>
        <w:widowControl w:val="0"/>
        <w:pBdr>
          <w:top w:val="nil"/>
          <w:left w:val="nil"/>
          <w:bottom w:val="nil"/>
          <w:right w:val="nil"/>
          <w:between w:val="nil"/>
        </w:pBdr>
        <w:spacing w:before="325" w:line="240" w:lineRule="auto"/>
        <w:ind w:left="9"/>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Section III. Elections Director and Committee </w:t>
      </w:r>
    </w:p>
    <w:p w:rsidR="007A20F7" w:rsidRDefault="00115468" w14:paraId="00000131" w14:textId="77777777">
      <w:pPr>
        <w:widowControl w:val="0"/>
        <w:pBdr>
          <w:top w:val="nil"/>
          <w:left w:val="nil"/>
          <w:bottom w:val="nil"/>
          <w:right w:val="nil"/>
          <w:between w:val="nil"/>
        </w:pBdr>
        <w:spacing w:before="273" w:line="230" w:lineRule="auto"/>
        <w:ind w:right="4" w:firstLine="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appointment of the Elections Director by the Student Body President shall be brought </w:t>
      </w:r>
      <w:proofErr w:type="gramStart"/>
      <w:r>
        <w:rPr>
          <w:rFonts w:ascii="Times New Roman" w:hAnsi="Times New Roman" w:eastAsia="Times New Roman" w:cs="Times New Roman"/>
          <w:color w:val="000000"/>
          <w:sz w:val="24"/>
          <w:szCs w:val="24"/>
        </w:rPr>
        <w:t>before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the</w:t>
      </w:r>
      <w:proofErr w:type="gramEnd"/>
      <w:r>
        <w:rPr>
          <w:rFonts w:ascii="Times New Roman" w:hAnsi="Times New Roman" w:eastAsia="Times New Roman" w:cs="Times New Roman"/>
          <w:color w:val="000000"/>
          <w:sz w:val="24"/>
          <w:szCs w:val="24"/>
        </w:rPr>
        <w:t xml:space="preserve"> Senate for majority consent by the second regularly scheduled meeting of the Student Senate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in the </w:t>
      </w:r>
      <w:r>
        <w:rPr>
          <w:rFonts w:ascii="Times New Roman" w:hAnsi="Times New Roman" w:eastAsia="Times New Roman" w:cs="Times New Roman"/>
          <w:sz w:val="24"/>
          <w:szCs w:val="24"/>
        </w:rPr>
        <w:t xml:space="preserve">Spring </w:t>
      </w:r>
      <w:r>
        <w:rPr>
          <w:rFonts w:ascii="Times New Roman" w:hAnsi="Times New Roman" w:eastAsia="Times New Roman" w:cs="Times New Roman"/>
          <w:color w:val="000000"/>
          <w:sz w:val="24"/>
          <w:szCs w:val="24"/>
        </w:rPr>
        <w:t xml:space="preserve">semester of the calendar year preceding the election. Once confirmed, the </w:t>
      </w:r>
      <w:proofErr w:type="gramStart"/>
      <w:r>
        <w:rPr>
          <w:rFonts w:ascii="Times New Roman" w:hAnsi="Times New Roman" w:eastAsia="Times New Roman" w:cs="Times New Roman"/>
          <w:color w:val="000000"/>
          <w:sz w:val="24"/>
          <w:szCs w:val="24"/>
        </w:rPr>
        <w:t>Elections  Director</w:t>
      </w:r>
      <w:proofErr w:type="gramEnd"/>
      <w:r>
        <w:rPr>
          <w:rFonts w:ascii="Times New Roman" w:hAnsi="Times New Roman" w:eastAsia="Times New Roman" w:cs="Times New Roman"/>
          <w:color w:val="000000"/>
          <w:sz w:val="24"/>
          <w:szCs w:val="24"/>
        </w:rPr>
        <w:t xml:space="preserve"> shall report directly to the Chief Justice of the Purdue Student Supreme Court and shall</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be responsible for coordinating the Student Body Election. Specifically, the Elections </w:t>
      </w:r>
      <w:proofErr w:type="gramStart"/>
      <w:r>
        <w:rPr>
          <w:rFonts w:ascii="Times New Roman" w:hAnsi="Times New Roman" w:eastAsia="Times New Roman" w:cs="Times New Roman"/>
          <w:color w:val="000000"/>
          <w:sz w:val="24"/>
          <w:szCs w:val="24"/>
        </w:rPr>
        <w:t>Director  shall</w:t>
      </w:r>
      <w:proofErr w:type="gramEnd"/>
      <w:r>
        <w:rPr>
          <w:rFonts w:ascii="Times New Roman" w:hAnsi="Times New Roman" w:eastAsia="Times New Roman" w:cs="Times New Roman"/>
          <w:color w:val="000000"/>
          <w:sz w:val="24"/>
          <w:szCs w:val="24"/>
        </w:rPr>
        <w:t xml:space="preserve"> be required to: </w:t>
      </w:r>
    </w:p>
    <w:p w:rsidR="007A20F7" w:rsidP="36C78E96" w:rsidRDefault="00115468" w14:paraId="00000132" w14:textId="3769745A">
      <w:pPr>
        <w:widowControl w:val="0"/>
        <w:pBdr>
          <w:top w:val="nil" w:color="000000" w:sz="0" w:space="0"/>
          <w:left w:val="nil" w:color="000000" w:sz="0" w:space="0"/>
          <w:bottom w:val="nil" w:color="000000" w:sz="0" w:space="0"/>
          <w:right w:val="nil" w:color="000000" w:sz="0" w:space="0"/>
          <w:between w:val="nil" w:color="000000" w:sz="0" w:space="0"/>
        </w:pBdr>
        <w:spacing w:before="279" w:line="231" w:lineRule="auto"/>
        <w:ind w:left="722" w:right="3" w:hanging="336"/>
        <w:jc w:val="both"/>
        <w:rPr>
          <w:rFonts w:ascii="Times New Roman" w:hAnsi="Times New Roman" w:eastAsia="Times New Roman" w:cs="Times New Roman"/>
          <w:color w:val="000000"/>
          <w:sz w:val="24"/>
          <w:szCs w:val="24"/>
        </w:rPr>
      </w:pPr>
      <w:r w:rsidRPr="36C78E96" w:rsidR="00115468">
        <w:rPr>
          <w:rFonts w:ascii="Times New Roman" w:hAnsi="Times New Roman" w:eastAsia="Times New Roman" w:cs="Times New Roman"/>
          <w:color w:val="000000" w:themeColor="text1" w:themeTint="FF" w:themeShade="FF"/>
          <w:sz w:val="24"/>
          <w:szCs w:val="24"/>
        </w:rPr>
        <w:t xml:space="preserve">1. </w:t>
      </w:r>
      <w:r w:rsidRPr="36C78E96" w:rsidR="00115468">
        <w:rPr>
          <w:rFonts w:ascii="Times New Roman" w:hAnsi="Times New Roman" w:eastAsia="Times New Roman" w:cs="Times New Roman"/>
          <w:color w:val="000000" w:themeColor="text1" w:themeTint="FF" w:themeShade="FF"/>
          <w:sz w:val="24"/>
          <w:szCs w:val="24"/>
          <w:highlight w:val="yellow"/>
        </w:rPr>
        <w:t>Choose a committee</w:t>
      </w:r>
      <w:r w:rsidRPr="36C78E96" w:rsidR="6DBBB903">
        <w:rPr>
          <w:rFonts w:ascii="Times New Roman" w:hAnsi="Times New Roman" w:eastAsia="Times New Roman" w:cs="Times New Roman"/>
          <w:color w:val="000000" w:themeColor="text1" w:themeTint="FF" w:themeShade="FF"/>
          <w:sz w:val="24"/>
          <w:szCs w:val="24"/>
          <w:highlight w:val="yellow"/>
        </w:rPr>
        <w:t xml:space="preserve">, one </w:t>
      </w:r>
      <w:r w:rsidRPr="36C78E96" w:rsidR="1BC683F8">
        <w:rPr>
          <w:rFonts w:ascii="Times New Roman" w:hAnsi="Times New Roman" w:eastAsia="Times New Roman" w:cs="Times New Roman"/>
          <w:color w:val="000000" w:themeColor="text1" w:themeTint="FF" w:themeShade="FF"/>
          <w:sz w:val="24"/>
          <w:szCs w:val="24"/>
          <w:highlight w:val="yellow"/>
        </w:rPr>
        <w:t>being a student at the Indianapolis campus,</w:t>
      </w:r>
      <w:r w:rsidRPr="36C78E96" w:rsidR="00115468">
        <w:rPr>
          <w:rFonts w:ascii="Times New Roman" w:hAnsi="Times New Roman" w:eastAsia="Times New Roman" w:cs="Times New Roman"/>
          <w:color w:val="000000" w:themeColor="text1" w:themeTint="FF" w:themeShade="FF"/>
          <w:sz w:val="24"/>
          <w:szCs w:val="24"/>
          <w:highlight w:val="yellow"/>
        </w:rPr>
        <w:t xml:space="preserve"> to </w:t>
      </w:r>
      <w:r w:rsidRPr="36C78E96" w:rsidR="00115468">
        <w:rPr>
          <w:rFonts w:ascii="Times New Roman" w:hAnsi="Times New Roman" w:eastAsia="Times New Roman" w:cs="Times New Roman"/>
          <w:color w:val="000000" w:themeColor="text1" w:themeTint="FF" w:themeShade="FF"/>
          <w:sz w:val="24"/>
          <w:szCs w:val="24"/>
          <w:highlight w:val="yellow"/>
        </w:rPr>
        <w:t>assist</w:t>
      </w:r>
      <w:r w:rsidRPr="36C78E96" w:rsidR="00115468">
        <w:rPr>
          <w:rFonts w:ascii="Times New Roman" w:hAnsi="Times New Roman" w:eastAsia="Times New Roman" w:cs="Times New Roman"/>
          <w:color w:val="000000" w:themeColor="text1" w:themeTint="FF" w:themeShade="FF"/>
          <w:sz w:val="24"/>
          <w:szCs w:val="24"/>
          <w:highlight w:val="yellow"/>
        </w:rPr>
        <w:t xml:space="preserve"> in the </w:t>
      </w:r>
      <w:r w:rsidRPr="36C78E96" w:rsidR="00115468">
        <w:rPr>
          <w:rFonts w:ascii="Times New Roman" w:hAnsi="Times New Roman" w:eastAsia="Times New Roman" w:cs="Times New Roman"/>
          <w:color w:val="000000" w:themeColor="text1" w:themeTint="FF" w:themeShade="FF"/>
          <w:sz w:val="24"/>
          <w:szCs w:val="24"/>
          <w:highlight w:val="yellow"/>
        </w:rPr>
        <w:t>elections</w:t>
      </w:r>
      <w:r w:rsidRPr="36C78E96" w:rsidR="00115468">
        <w:rPr>
          <w:rFonts w:ascii="Times New Roman" w:hAnsi="Times New Roman" w:eastAsia="Times New Roman" w:cs="Times New Roman"/>
          <w:color w:val="000000" w:themeColor="text1" w:themeTint="FF" w:themeShade="FF"/>
          <w:sz w:val="24"/>
          <w:szCs w:val="24"/>
          <w:highlight w:val="yellow"/>
        </w:rPr>
        <w:t xml:space="preserve"> process. Members of </w:t>
      </w:r>
      <w:r w:rsidRPr="36C78E96" w:rsidR="00115468">
        <w:rPr>
          <w:rFonts w:ascii="Times New Roman" w:hAnsi="Times New Roman" w:eastAsia="Times New Roman" w:cs="Times New Roman"/>
          <w:color w:val="000000" w:themeColor="text1" w:themeTint="FF" w:themeShade="FF"/>
          <w:sz w:val="24"/>
          <w:szCs w:val="24"/>
          <w:highlight w:val="yellow"/>
        </w:rPr>
        <w:t>the  Elections</w:t>
      </w:r>
      <w:r w:rsidRPr="36C78E96" w:rsidR="00115468">
        <w:rPr>
          <w:rFonts w:ascii="Times New Roman" w:hAnsi="Times New Roman" w:eastAsia="Times New Roman" w:cs="Times New Roman"/>
          <w:color w:val="000000" w:themeColor="text1" w:themeTint="FF" w:themeShade="FF"/>
          <w:sz w:val="24"/>
          <w:szCs w:val="24"/>
          <w:highlight w:val="yellow"/>
        </w:rPr>
        <w:t xml:space="preserve"> Committee may be dismissed at the discretion of the Chief Justice of the </w:t>
      </w:r>
      <w:r w:rsidRPr="36C78E96" w:rsidR="00115468">
        <w:rPr>
          <w:rFonts w:ascii="Times New Roman" w:hAnsi="Times New Roman" w:eastAsia="Times New Roman" w:cs="Times New Roman"/>
          <w:color w:val="000000" w:themeColor="text1" w:themeTint="FF" w:themeShade="FF"/>
          <w:sz w:val="24"/>
          <w:szCs w:val="24"/>
          <w:highlight w:val="yellow"/>
        </w:rPr>
        <w:t>Purdue  Student</w:t>
      </w:r>
      <w:r w:rsidRPr="36C78E96" w:rsidR="00115468">
        <w:rPr>
          <w:rFonts w:ascii="Times New Roman" w:hAnsi="Times New Roman" w:eastAsia="Times New Roman" w:cs="Times New Roman"/>
          <w:color w:val="000000" w:themeColor="text1" w:themeTint="FF" w:themeShade="FF"/>
          <w:sz w:val="24"/>
          <w:szCs w:val="24"/>
          <w:highlight w:val="yellow"/>
        </w:rPr>
        <w:t xml:space="preserve"> Supreme Court;</w:t>
      </w:r>
      <w:r w:rsidRPr="36C78E96" w:rsidR="00115468">
        <w:rPr>
          <w:rFonts w:ascii="Times New Roman" w:hAnsi="Times New Roman" w:eastAsia="Times New Roman" w:cs="Times New Roman"/>
          <w:color w:val="000000" w:themeColor="text1" w:themeTint="FF" w:themeShade="FF"/>
          <w:sz w:val="24"/>
          <w:szCs w:val="24"/>
        </w:rPr>
        <w:t xml:space="preserve"> </w:t>
      </w:r>
    </w:p>
    <w:p w:rsidR="007A20F7" w:rsidRDefault="00115468" w14:paraId="00000133" w14:textId="77777777">
      <w:pPr>
        <w:widowControl w:val="0"/>
        <w:pBdr>
          <w:top w:val="nil"/>
          <w:left w:val="nil"/>
          <w:bottom w:val="nil"/>
          <w:right w:val="nil"/>
          <w:between w:val="nil"/>
        </w:pBdr>
        <w:spacing w:before="3" w:line="229" w:lineRule="auto"/>
        <w:ind w:left="722" w:right="7" w:hanging="356"/>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2. Interpret the Election Rules of the Purdue Student Government, assure a fair Student </w:t>
      </w:r>
      <w:proofErr w:type="gramStart"/>
      <w:r>
        <w:rPr>
          <w:rFonts w:ascii="Times New Roman" w:hAnsi="Times New Roman" w:eastAsia="Times New Roman" w:cs="Times New Roman"/>
          <w:color w:val="000000"/>
          <w:sz w:val="24"/>
          <w:szCs w:val="24"/>
        </w:rPr>
        <w:t>Body  Election</w:t>
      </w:r>
      <w:proofErr w:type="gramEnd"/>
      <w:r>
        <w:rPr>
          <w:rFonts w:ascii="Times New Roman" w:hAnsi="Times New Roman" w:eastAsia="Times New Roman" w:cs="Times New Roman"/>
          <w:color w:val="000000"/>
          <w:sz w:val="24"/>
          <w:szCs w:val="24"/>
        </w:rPr>
        <w:t xml:space="preserve">, and guarantee confidentiality throughout the process; </w:t>
      </w:r>
    </w:p>
    <w:p w:rsidR="007A20F7" w:rsidRDefault="00115468" w14:paraId="00000134" w14:textId="77777777">
      <w:pPr>
        <w:widowControl w:val="0"/>
        <w:pBdr>
          <w:top w:val="nil"/>
          <w:left w:val="nil"/>
          <w:bottom w:val="nil"/>
          <w:right w:val="nil"/>
          <w:between w:val="nil"/>
        </w:pBdr>
        <w:spacing w:before="5" w:line="231" w:lineRule="auto"/>
        <w:ind w:left="728" w:right="3" w:hanging="35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3. Promote the Student Body Election by hosting call-outs and information sessions, </w:t>
      </w:r>
      <w:proofErr w:type="gramStart"/>
      <w:r>
        <w:rPr>
          <w:rFonts w:ascii="Times New Roman" w:hAnsi="Times New Roman" w:eastAsia="Times New Roman" w:cs="Times New Roman"/>
          <w:color w:val="000000"/>
          <w:sz w:val="24"/>
          <w:szCs w:val="24"/>
        </w:rPr>
        <w:t>and  advertise</w:t>
      </w:r>
      <w:proofErr w:type="gramEnd"/>
      <w:r>
        <w:rPr>
          <w:rFonts w:ascii="Times New Roman" w:hAnsi="Times New Roman" w:eastAsia="Times New Roman" w:cs="Times New Roman"/>
          <w:color w:val="000000"/>
          <w:sz w:val="24"/>
          <w:szCs w:val="24"/>
        </w:rPr>
        <w:t xml:space="preserve"> the elections to voters, in order to encourage participation from both candidates  and voters; </w:t>
      </w:r>
    </w:p>
    <w:p w:rsidR="007A20F7" w:rsidRDefault="00115468" w14:paraId="00000135" w14:textId="77777777">
      <w:pPr>
        <w:widowControl w:val="0"/>
        <w:pBdr>
          <w:top w:val="nil"/>
          <w:left w:val="nil"/>
          <w:bottom w:val="nil"/>
          <w:right w:val="nil"/>
          <w:between w:val="nil"/>
        </w:pBdr>
        <w:spacing w:before="3" w:line="454" w:lineRule="auto"/>
        <w:ind w:left="2" w:right="1809" w:firstLine="360"/>
        <w:rPr>
          <w:rFonts w:ascii="Times New Roman" w:hAnsi="Times New Roman" w:eastAsia="Times New Roman" w:cs="Times New Roman"/>
          <w:b/>
          <w:color w:val="000000"/>
          <w:sz w:val="32"/>
          <w:szCs w:val="32"/>
        </w:rPr>
      </w:pPr>
      <w:r>
        <w:rPr>
          <w:rFonts w:ascii="Times New Roman" w:hAnsi="Times New Roman" w:eastAsia="Times New Roman" w:cs="Times New Roman"/>
          <w:color w:val="000000"/>
          <w:sz w:val="24"/>
          <w:szCs w:val="24"/>
        </w:rPr>
        <w:t xml:space="preserve">4. Host polling locations around campus, which shall be widely promoted. </w:t>
      </w:r>
      <w:r>
        <w:rPr>
          <w:rFonts w:ascii="Times New Roman" w:hAnsi="Times New Roman" w:eastAsia="Times New Roman" w:cs="Times New Roman"/>
          <w:b/>
          <w:color w:val="000000"/>
          <w:sz w:val="32"/>
          <w:szCs w:val="32"/>
        </w:rPr>
        <w:t xml:space="preserve">Article VII. Bylaws </w:t>
      </w:r>
    </w:p>
    <w:p w:rsidR="007A20F7" w:rsidRDefault="00115468" w14:paraId="00000136" w14:textId="77777777">
      <w:pPr>
        <w:widowControl w:val="0"/>
        <w:pBdr>
          <w:top w:val="nil"/>
          <w:left w:val="nil"/>
          <w:bottom w:val="nil"/>
          <w:right w:val="nil"/>
          <w:between w:val="nil"/>
        </w:pBdr>
        <w:spacing w:before="75" w:line="230" w:lineRule="auto"/>
        <w:ind w:left="2" w:right="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Further specifications and laws of PSG shall be codified in a subordinate document to </w:t>
      </w:r>
      <w:proofErr w:type="gramStart"/>
      <w:r>
        <w:rPr>
          <w:rFonts w:ascii="Times New Roman" w:hAnsi="Times New Roman" w:eastAsia="Times New Roman" w:cs="Times New Roman"/>
          <w:color w:val="000000"/>
          <w:sz w:val="24"/>
          <w:szCs w:val="24"/>
        </w:rPr>
        <w:t>this  Constitution</w:t>
      </w:r>
      <w:proofErr w:type="gramEnd"/>
      <w:r>
        <w:rPr>
          <w:rFonts w:ascii="Times New Roman" w:hAnsi="Times New Roman" w:eastAsia="Times New Roman" w:cs="Times New Roman"/>
          <w:color w:val="000000"/>
          <w:sz w:val="24"/>
          <w:szCs w:val="24"/>
        </w:rPr>
        <w:t xml:space="preserve">, the Bylaws of the Purdue Student Government. These bylaws shall be </w:t>
      </w:r>
      <w:proofErr w:type="gramStart"/>
      <w:r>
        <w:rPr>
          <w:rFonts w:ascii="Times New Roman" w:hAnsi="Times New Roman" w:eastAsia="Times New Roman" w:cs="Times New Roman"/>
          <w:color w:val="000000"/>
          <w:sz w:val="24"/>
          <w:szCs w:val="24"/>
        </w:rPr>
        <w:t>originally</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enacted</w:t>
      </w:r>
      <w:proofErr w:type="gramEnd"/>
      <w:r>
        <w:rPr>
          <w:rFonts w:ascii="Times New Roman" w:hAnsi="Times New Roman" w:eastAsia="Times New Roman" w:cs="Times New Roman"/>
          <w:color w:val="000000"/>
          <w:sz w:val="24"/>
          <w:szCs w:val="24"/>
        </w:rPr>
        <w:t xml:space="preserve"> by a majority vote and modified upon by the procedures outlined within the Bylaws of the  Purdue Student Government.</w:t>
      </w:r>
    </w:p>
    <w:p w:rsidR="007A20F7" w:rsidRDefault="00115468" w14:paraId="00000137" w14:textId="77777777">
      <w:pPr>
        <w:rPr>
          <w:rFonts w:ascii="Times New Roman" w:hAnsi="Times New Roman" w:eastAsia="Times New Roman" w:cs="Times New Roman"/>
          <w:b/>
          <w:color w:val="000000"/>
          <w:sz w:val="24"/>
          <w:szCs w:val="24"/>
        </w:rPr>
      </w:pPr>
      <w:r>
        <w:br w:type="page"/>
      </w:r>
    </w:p>
    <w:p w:rsidR="007A20F7" w:rsidRDefault="00115468" w14:paraId="00000138" w14:textId="77777777">
      <w:pPr>
        <w:widowControl w:val="0"/>
        <w:pBdr>
          <w:top w:val="nil"/>
          <w:left w:val="nil"/>
          <w:bottom w:val="nil"/>
          <w:right w:val="nil"/>
          <w:between w:val="nil"/>
        </w:pBdr>
        <w:spacing w:line="240" w:lineRule="auto"/>
        <w:ind w:left="2"/>
        <w:rPr>
          <w:rFonts w:ascii="Times New Roman" w:hAnsi="Times New Roman" w:eastAsia="Times New Roman" w:cs="Times New Roman"/>
          <w:b/>
          <w:color w:val="000000"/>
          <w:sz w:val="32"/>
          <w:szCs w:val="32"/>
        </w:rPr>
      </w:pPr>
      <w:r>
        <w:rPr>
          <w:rFonts w:ascii="Times New Roman" w:hAnsi="Times New Roman" w:eastAsia="Times New Roman" w:cs="Times New Roman"/>
          <w:b/>
          <w:color w:val="000000"/>
          <w:sz w:val="32"/>
          <w:szCs w:val="32"/>
        </w:rPr>
        <w:t xml:space="preserve">Article VIII. Parliamentary Authority </w:t>
      </w:r>
    </w:p>
    <w:p w:rsidR="007A20F7" w:rsidRDefault="00115468" w14:paraId="00000139" w14:textId="77777777">
      <w:pPr>
        <w:widowControl w:val="0"/>
        <w:pBdr>
          <w:top w:val="nil"/>
          <w:left w:val="nil"/>
          <w:bottom w:val="nil"/>
          <w:right w:val="nil"/>
          <w:between w:val="nil"/>
        </w:pBdr>
        <w:spacing w:before="276" w:line="229" w:lineRule="auto"/>
        <w:ind w:left="8" w:right="1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current edition of Robert’s Rules of Order Newly Revised shall govern meetings in </w:t>
      </w:r>
      <w:proofErr w:type="gramStart"/>
      <w:r>
        <w:rPr>
          <w:rFonts w:ascii="Times New Roman" w:hAnsi="Times New Roman" w:eastAsia="Times New Roman" w:cs="Times New Roman"/>
          <w:color w:val="000000"/>
          <w:sz w:val="24"/>
          <w:szCs w:val="24"/>
        </w:rPr>
        <w:t>which</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actions</w:t>
      </w:r>
      <w:proofErr w:type="gramEnd"/>
      <w:r>
        <w:rPr>
          <w:rFonts w:ascii="Times New Roman" w:hAnsi="Times New Roman" w:eastAsia="Times New Roman" w:cs="Times New Roman"/>
          <w:color w:val="000000"/>
          <w:sz w:val="24"/>
          <w:szCs w:val="24"/>
        </w:rPr>
        <w:t xml:space="preserve"> will be deliberated. </w:t>
      </w:r>
    </w:p>
    <w:p w:rsidR="007A20F7" w:rsidRDefault="00115468" w14:paraId="0000013A" w14:textId="77777777">
      <w:pPr>
        <w:widowControl w:val="0"/>
        <w:pBdr>
          <w:top w:val="nil"/>
          <w:left w:val="nil"/>
          <w:bottom w:val="nil"/>
          <w:right w:val="nil"/>
          <w:between w:val="nil"/>
        </w:pBdr>
        <w:spacing w:before="275" w:line="240" w:lineRule="auto"/>
        <w:ind w:left="2"/>
        <w:rPr>
          <w:rFonts w:ascii="Times New Roman" w:hAnsi="Times New Roman" w:eastAsia="Times New Roman" w:cs="Times New Roman"/>
          <w:b/>
          <w:color w:val="000000"/>
          <w:sz w:val="32"/>
          <w:szCs w:val="32"/>
        </w:rPr>
      </w:pPr>
      <w:r>
        <w:rPr>
          <w:rFonts w:ascii="Times New Roman" w:hAnsi="Times New Roman" w:eastAsia="Times New Roman" w:cs="Times New Roman"/>
          <w:b/>
          <w:color w:val="000000"/>
          <w:sz w:val="32"/>
          <w:szCs w:val="32"/>
        </w:rPr>
        <w:t xml:space="preserve">Article IX. Amendments </w:t>
      </w:r>
    </w:p>
    <w:p w:rsidR="007A20F7" w:rsidRDefault="00115468" w14:paraId="0000013B" w14:textId="77777777">
      <w:pPr>
        <w:widowControl w:val="0"/>
        <w:pBdr>
          <w:top w:val="nil"/>
          <w:left w:val="nil"/>
          <w:bottom w:val="nil"/>
          <w:right w:val="nil"/>
          <w:between w:val="nil"/>
        </w:pBdr>
        <w:spacing w:before="271" w:line="240" w:lineRule="auto"/>
        <w:ind w:left="9"/>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Section I. Amendments by the Student Senate </w:t>
      </w:r>
    </w:p>
    <w:p w:rsidR="007A20F7" w:rsidRDefault="00115468" w14:paraId="0000013C" w14:textId="77777777">
      <w:pPr>
        <w:widowControl w:val="0"/>
        <w:pBdr>
          <w:top w:val="nil"/>
          <w:left w:val="nil"/>
          <w:bottom w:val="nil"/>
          <w:right w:val="nil"/>
          <w:between w:val="nil"/>
        </w:pBdr>
        <w:spacing w:before="278"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A. Authority </w:t>
      </w:r>
    </w:p>
    <w:p w:rsidR="007A20F7" w:rsidRDefault="00115468" w14:paraId="0000013D" w14:textId="77777777">
      <w:pPr>
        <w:widowControl w:val="0"/>
        <w:pBdr>
          <w:top w:val="nil"/>
          <w:left w:val="nil"/>
          <w:bottom w:val="nil"/>
          <w:right w:val="nil"/>
          <w:between w:val="nil"/>
        </w:pBdr>
        <w:spacing w:before="269" w:line="462" w:lineRule="auto"/>
        <w:ind w:left="3" w:right="1117"/>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xml:space="preserve">The Student Senate may amend this Constitution in compliance with the terms herein.  </w:t>
      </w:r>
      <w:r>
        <w:rPr>
          <w:rFonts w:ascii="Times New Roman" w:hAnsi="Times New Roman" w:eastAsia="Times New Roman" w:cs="Times New Roman"/>
          <w:b/>
          <w:color w:val="000000"/>
          <w:sz w:val="24"/>
          <w:szCs w:val="24"/>
        </w:rPr>
        <w:t xml:space="preserve">Part B. Amending Process  </w:t>
      </w:r>
    </w:p>
    <w:p w:rsidR="007A20F7" w:rsidRDefault="00115468" w14:paraId="0000013E" w14:textId="77777777">
      <w:pPr>
        <w:widowControl w:val="0"/>
        <w:pBdr>
          <w:top w:val="nil"/>
          <w:left w:val="nil"/>
          <w:bottom w:val="nil"/>
          <w:right w:val="nil"/>
          <w:between w:val="nil"/>
        </w:pBdr>
        <w:spacing w:before="48" w:line="229" w:lineRule="auto"/>
        <w:ind w:left="362" w:right="133" w:hanging="338"/>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 xml:space="preserve">1) </w:t>
      </w:r>
      <w:r>
        <w:rPr>
          <w:rFonts w:ascii="Times New Roman" w:hAnsi="Times New Roman" w:eastAsia="Times New Roman" w:cs="Times New Roman"/>
          <w:color w:val="000000"/>
          <w:sz w:val="24"/>
          <w:szCs w:val="24"/>
        </w:rPr>
        <w:t xml:space="preserve">First </w:t>
      </w:r>
      <w:r>
        <w:rPr>
          <w:rFonts w:ascii="Times New Roman" w:hAnsi="Times New Roman" w:eastAsia="Times New Roman" w:cs="Times New Roman"/>
          <w:sz w:val="24"/>
          <w:szCs w:val="24"/>
        </w:rPr>
        <w:t>Review</w:t>
      </w:r>
      <w:r>
        <w:rPr>
          <w:rFonts w:ascii="Times New Roman" w:hAnsi="Times New Roman" w:eastAsia="Times New Roman" w:cs="Times New Roman"/>
          <w:color w:val="000000"/>
          <w:sz w:val="24"/>
          <w:szCs w:val="24"/>
        </w:rPr>
        <w:t xml:space="preserve">: Any proposed amendment shall be written in the form of a bill and be sent </w:t>
      </w:r>
      <w:proofErr w:type="gramStart"/>
      <w:r>
        <w:rPr>
          <w:rFonts w:ascii="Times New Roman" w:hAnsi="Times New Roman" w:eastAsia="Times New Roman" w:cs="Times New Roman"/>
          <w:color w:val="000000"/>
          <w:sz w:val="24"/>
          <w:szCs w:val="24"/>
        </w:rPr>
        <w:t>to</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the</w:t>
      </w:r>
      <w:proofErr w:type="gramEnd"/>
      <w:r>
        <w:rPr>
          <w:rFonts w:ascii="Times New Roman" w:hAnsi="Times New Roman" w:eastAsia="Times New Roman" w:cs="Times New Roman"/>
          <w:color w:val="000000"/>
          <w:sz w:val="24"/>
          <w:szCs w:val="24"/>
        </w:rPr>
        <w:t xml:space="preserve"> President Pro-Tempore of the Purdue Student Senate. The President Pro-Tempore </w:t>
      </w:r>
      <w:proofErr w:type="gramStart"/>
      <w:r>
        <w:rPr>
          <w:rFonts w:ascii="Times New Roman" w:hAnsi="Times New Roman" w:eastAsia="Times New Roman" w:cs="Times New Roman"/>
          <w:color w:val="000000"/>
          <w:sz w:val="24"/>
          <w:szCs w:val="24"/>
        </w:rPr>
        <w:t>shall</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send</w:t>
      </w:r>
      <w:proofErr w:type="gramEnd"/>
      <w:r>
        <w:rPr>
          <w:rFonts w:ascii="Times New Roman" w:hAnsi="Times New Roman" w:eastAsia="Times New Roman" w:cs="Times New Roman"/>
          <w:color w:val="000000"/>
          <w:sz w:val="24"/>
          <w:szCs w:val="24"/>
        </w:rPr>
        <w:t xml:space="preserve"> the proposed amendment to the Internal Affairs Standing Committee of the Purdue  Student Senate. The Internal Affairs Committee shall debate, amend, and conduct a </w:t>
      </w:r>
      <w:proofErr w:type="gramStart"/>
      <w:r>
        <w:rPr>
          <w:rFonts w:ascii="Times New Roman" w:hAnsi="Times New Roman" w:eastAsia="Times New Roman" w:cs="Times New Roman"/>
          <w:color w:val="000000"/>
          <w:sz w:val="24"/>
          <w:szCs w:val="24"/>
        </w:rPr>
        <w:t>majority</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vote</w:t>
      </w:r>
      <w:proofErr w:type="gramEnd"/>
      <w:r>
        <w:rPr>
          <w:rFonts w:ascii="Times New Roman" w:hAnsi="Times New Roman" w:eastAsia="Times New Roman" w:cs="Times New Roman"/>
          <w:color w:val="000000"/>
          <w:sz w:val="24"/>
          <w:szCs w:val="24"/>
        </w:rPr>
        <w:t xml:space="preserve"> for the proposed amendment. If the amendment passes First Reading in committee, </w:t>
      </w:r>
      <w:proofErr w:type="gramStart"/>
      <w:r>
        <w:rPr>
          <w:rFonts w:ascii="Times New Roman" w:hAnsi="Times New Roman" w:eastAsia="Times New Roman" w:cs="Times New Roman"/>
          <w:color w:val="000000"/>
          <w:sz w:val="24"/>
          <w:szCs w:val="24"/>
        </w:rPr>
        <w:t>it</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shall</w:t>
      </w:r>
      <w:proofErr w:type="gramEnd"/>
      <w:r>
        <w:rPr>
          <w:rFonts w:ascii="Times New Roman" w:hAnsi="Times New Roman" w:eastAsia="Times New Roman" w:cs="Times New Roman"/>
          <w:color w:val="000000"/>
          <w:sz w:val="24"/>
          <w:szCs w:val="24"/>
        </w:rPr>
        <w:t xml:space="preserve"> be sent to the floor of the Senate at the next regularly scheduled Senate Meeting for a  Second Reading. </w:t>
      </w:r>
    </w:p>
    <w:p w:rsidR="007A20F7" w:rsidRDefault="00115468" w14:paraId="0000013F" w14:textId="77777777">
      <w:pPr>
        <w:widowControl w:val="0"/>
        <w:pBdr>
          <w:top w:val="nil"/>
          <w:left w:val="nil"/>
          <w:bottom w:val="nil"/>
          <w:right w:val="nil"/>
          <w:between w:val="nil"/>
        </w:pBdr>
        <w:spacing w:before="5" w:line="230" w:lineRule="auto"/>
        <w:ind w:left="362" w:right="160" w:hanging="356"/>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 xml:space="preserve">2) </w:t>
      </w:r>
      <w:r>
        <w:rPr>
          <w:rFonts w:ascii="Times New Roman" w:hAnsi="Times New Roman" w:eastAsia="Times New Roman" w:cs="Times New Roman"/>
          <w:sz w:val="24"/>
          <w:szCs w:val="24"/>
        </w:rPr>
        <w:t xml:space="preserve">First </w:t>
      </w:r>
      <w:r>
        <w:rPr>
          <w:rFonts w:ascii="Times New Roman" w:hAnsi="Times New Roman" w:eastAsia="Times New Roman" w:cs="Times New Roman"/>
          <w:color w:val="000000"/>
          <w:sz w:val="24"/>
          <w:szCs w:val="24"/>
        </w:rPr>
        <w:t xml:space="preserve">Reading: Following committee review and being sent to the Senate floor, </w:t>
      </w:r>
      <w:proofErr w:type="gramStart"/>
      <w:r>
        <w:rPr>
          <w:rFonts w:ascii="Times New Roman" w:hAnsi="Times New Roman" w:eastAsia="Times New Roman" w:cs="Times New Roman"/>
          <w:color w:val="000000"/>
          <w:sz w:val="24"/>
          <w:szCs w:val="24"/>
        </w:rPr>
        <w:t>the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amendment</w:t>
      </w:r>
      <w:proofErr w:type="gramEnd"/>
      <w:r>
        <w:rPr>
          <w:rFonts w:ascii="Times New Roman" w:hAnsi="Times New Roman" w:eastAsia="Times New Roman" w:cs="Times New Roman"/>
          <w:color w:val="000000"/>
          <w:sz w:val="24"/>
          <w:szCs w:val="24"/>
        </w:rPr>
        <w:t xml:space="preserve"> must pass a </w:t>
      </w:r>
      <w:r>
        <w:rPr>
          <w:rFonts w:ascii="Times New Roman" w:hAnsi="Times New Roman" w:eastAsia="Times New Roman" w:cs="Times New Roman"/>
          <w:sz w:val="24"/>
          <w:szCs w:val="24"/>
        </w:rPr>
        <w:t xml:space="preserve">first </w:t>
      </w:r>
      <w:r>
        <w:rPr>
          <w:rFonts w:ascii="Times New Roman" w:hAnsi="Times New Roman" w:eastAsia="Times New Roman" w:cs="Times New Roman"/>
          <w:color w:val="000000"/>
          <w:sz w:val="24"/>
          <w:szCs w:val="24"/>
        </w:rPr>
        <w:t xml:space="preserve">reading. During the Second Reading of a </w:t>
      </w:r>
      <w:proofErr w:type="gramStart"/>
      <w:r>
        <w:rPr>
          <w:rFonts w:ascii="Times New Roman" w:hAnsi="Times New Roman" w:eastAsia="Times New Roman" w:cs="Times New Roman"/>
          <w:color w:val="000000"/>
          <w:sz w:val="24"/>
          <w:szCs w:val="24"/>
        </w:rPr>
        <w:t>proposed  Constitutional</w:t>
      </w:r>
      <w:proofErr w:type="gramEnd"/>
      <w:r>
        <w:rPr>
          <w:rFonts w:ascii="Times New Roman" w:hAnsi="Times New Roman" w:eastAsia="Times New Roman" w:cs="Times New Roman"/>
          <w:color w:val="000000"/>
          <w:sz w:val="24"/>
          <w:szCs w:val="24"/>
        </w:rPr>
        <w:t xml:space="preserve"> amendment, the amendment may be amended during the Senate meeting by</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the entire Purdue Student Senate. See Article IV, Section 5 of the Standing Rules of </w:t>
      </w:r>
      <w:proofErr w:type="gramStart"/>
      <w:r>
        <w:rPr>
          <w:rFonts w:ascii="Times New Roman" w:hAnsi="Times New Roman" w:eastAsia="Times New Roman" w:cs="Times New Roman"/>
          <w:color w:val="000000"/>
          <w:sz w:val="24"/>
          <w:szCs w:val="24"/>
        </w:rPr>
        <w:t>the  Purdue</w:t>
      </w:r>
      <w:proofErr w:type="gramEnd"/>
      <w:r>
        <w:rPr>
          <w:rFonts w:ascii="Times New Roman" w:hAnsi="Times New Roman" w:eastAsia="Times New Roman" w:cs="Times New Roman"/>
          <w:color w:val="000000"/>
          <w:sz w:val="24"/>
          <w:szCs w:val="24"/>
        </w:rPr>
        <w:t xml:space="preserve"> Student Senate for clarification on authoring an amendment to a bill or resolution on</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the floor of the Senate. The proposed Constitutional amendment, along with any </w:t>
      </w:r>
      <w:proofErr w:type="gramStart"/>
      <w:r>
        <w:rPr>
          <w:rFonts w:ascii="Times New Roman" w:hAnsi="Times New Roman" w:eastAsia="Times New Roman" w:cs="Times New Roman"/>
          <w:color w:val="000000"/>
          <w:sz w:val="24"/>
          <w:szCs w:val="24"/>
        </w:rPr>
        <w:t>additional</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amendments</w:t>
      </w:r>
      <w:proofErr w:type="gramEnd"/>
      <w:r>
        <w:rPr>
          <w:rFonts w:ascii="Times New Roman" w:hAnsi="Times New Roman" w:eastAsia="Times New Roman" w:cs="Times New Roman"/>
          <w:color w:val="000000"/>
          <w:sz w:val="24"/>
          <w:szCs w:val="24"/>
        </w:rPr>
        <w:t>, must pass Second Reading by a two-thirds majority vote of the active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membership of the Student Senate. </w:t>
      </w:r>
    </w:p>
    <w:p w:rsidR="007A20F7" w:rsidRDefault="00115468" w14:paraId="00000140" w14:textId="77777777">
      <w:pPr>
        <w:widowControl w:val="0"/>
        <w:pBdr>
          <w:top w:val="nil"/>
          <w:left w:val="nil"/>
          <w:bottom w:val="nil"/>
          <w:right w:val="nil"/>
          <w:between w:val="nil"/>
        </w:pBdr>
        <w:spacing w:before="4" w:line="229" w:lineRule="auto"/>
        <w:ind w:left="8" w:right="427"/>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 xml:space="preserve">3) </w:t>
      </w:r>
      <w:r>
        <w:rPr>
          <w:rFonts w:ascii="Times New Roman" w:hAnsi="Times New Roman" w:eastAsia="Times New Roman" w:cs="Times New Roman"/>
          <w:sz w:val="24"/>
          <w:szCs w:val="24"/>
        </w:rPr>
        <w:t xml:space="preserve">Second </w:t>
      </w:r>
      <w:r>
        <w:rPr>
          <w:rFonts w:ascii="Times New Roman" w:hAnsi="Times New Roman" w:eastAsia="Times New Roman" w:cs="Times New Roman"/>
          <w:color w:val="000000"/>
          <w:sz w:val="24"/>
          <w:szCs w:val="24"/>
        </w:rPr>
        <w:t xml:space="preserve">Reading: Following </w:t>
      </w:r>
      <w:proofErr w:type="gramStart"/>
      <w:r>
        <w:rPr>
          <w:rFonts w:ascii="Times New Roman" w:hAnsi="Times New Roman" w:eastAsia="Times New Roman" w:cs="Times New Roman"/>
          <w:color w:val="000000"/>
          <w:sz w:val="24"/>
          <w:szCs w:val="24"/>
        </w:rPr>
        <w:t xml:space="preserve">a </w:t>
      </w:r>
      <w:r>
        <w:rPr>
          <w:rFonts w:ascii="Times New Roman" w:hAnsi="Times New Roman" w:eastAsia="Times New Roman" w:cs="Times New Roman"/>
          <w:sz w:val="24"/>
          <w:szCs w:val="24"/>
        </w:rPr>
        <w:t>first</w:t>
      </w:r>
      <w:proofErr w:type="gramEnd"/>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reading, the same Constitutional amendment shall </w:t>
      </w:r>
      <w:proofErr w:type="gramStart"/>
      <w:r>
        <w:rPr>
          <w:rFonts w:ascii="Times New Roman" w:hAnsi="Times New Roman" w:eastAsia="Times New Roman" w:cs="Times New Roman"/>
          <w:color w:val="000000"/>
          <w:sz w:val="24"/>
          <w:szCs w:val="24"/>
        </w:rPr>
        <w:t>be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placed</w:t>
      </w:r>
      <w:proofErr w:type="gramEnd"/>
      <w:r>
        <w:rPr>
          <w:rFonts w:ascii="Times New Roman" w:hAnsi="Times New Roman" w:eastAsia="Times New Roman" w:cs="Times New Roman"/>
          <w:color w:val="000000"/>
          <w:sz w:val="24"/>
          <w:szCs w:val="24"/>
        </w:rPr>
        <w:t xml:space="preserve"> on the docket as Old Business at the next regularly scheduled Senate </w:t>
      </w:r>
      <w:r>
        <w:rPr>
          <w:rFonts w:ascii="Times New Roman" w:hAnsi="Times New Roman" w:eastAsia="Times New Roman" w:cs="Times New Roman"/>
          <w:sz w:val="24"/>
          <w:szCs w:val="24"/>
        </w:rPr>
        <w:t>meeting</w:t>
      </w:r>
      <w:r>
        <w:rPr>
          <w:rFonts w:ascii="Times New Roman" w:hAnsi="Times New Roman" w:eastAsia="Times New Roman" w:cs="Times New Roman"/>
          <w:color w:val="000000"/>
          <w:sz w:val="24"/>
          <w:szCs w:val="24"/>
        </w:rPr>
        <w:t xml:space="preserve">.  Constitutional Amendments on </w:t>
      </w:r>
      <w:proofErr w:type="gramStart"/>
      <w:r>
        <w:rPr>
          <w:rFonts w:ascii="Times New Roman" w:hAnsi="Times New Roman" w:eastAsia="Times New Roman" w:cs="Times New Roman"/>
          <w:color w:val="000000"/>
          <w:sz w:val="24"/>
          <w:szCs w:val="24"/>
        </w:rPr>
        <w:t>third</w:t>
      </w:r>
      <w:proofErr w:type="gramEnd"/>
      <w:r>
        <w:rPr>
          <w:rFonts w:ascii="Times New Roman" w:hAnsi="Times New Roman" w:eastAsia="Times New Roman" w:cs="Times New Roman"/>
          <w:color w:val="000000"/>
          <w:sz w:val="24"/>
          <w:szCs w:val="24"/>
        </w:rPr>
        <w:t xml:space="preserve"> reading cannot be amended, with the exception </w:t>
      </w:r>
      <w:proofErr w:type="gramStart"/>
      <w:r>
        <w:rPr>
          <w:rFonts w:ascii="Times New Roman" w:hAnsi="Times New Roman" w:eastAsia="Times New Roman" w:cs="Times New Roman"/>
          <w:color w:val="000000"/>
          <w:sz w:val="24"/>
          <w:szCs w:val="24"/>
        </w:rPr>
        <w:t>of</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technical</w:t>
      </w:r>
      <w:proofErr w:type="gramEnd"/>
      <w:r>
        <w:rPr>
          <w:rFonts w:ascii="Times New Roman" w:hAnsi="Times New Roman" w:eastAsia="Times New Roman" w:cs="Times New Roman"/>
          <w:color w:val="000000"/>
          <w:sz w:val="24"/>
          <w:szCs w:val="24"/>
        </w:rPr>
        <w:t xml:space="preserve"> amendments, as this is the final approval or disapproval of the proposed  Constitutional Amendment. The proposed Constitutional amendment must pass </w:t>
      </w:r>
      <w:proofErr w:type="gramStart"/>
      <w:r>
        <w:rPr>
          <w:rFonts w:ascii="Times New Roman" w:hAnsi="Times New Roman" w:eastAsia="Times New Roman" w:cs="Times New Roman"/>
          <w:color w:val="000000"/>
          <w:sz w:val="24"/>
          <w:szCs w:val="24"/>
        </w:rPr>
        <w:t>Third  Reading</w:t>
      </w:r>
      <w:proofErr w:type="gramEnd"/>
      <w:r>
        <w:rPr>
          <w:rFonts w:ascii="Times New Roman" w:hAnsi="Times New Roman" w:eastAsia="Times New Roman" w:cs="Times New Roman"/>
          <w:color w:val="000000"/>
          <w:sz w:val="24"/>
          <w:szCs w:val="24"/>
        </w:rPr>
        <w:t xml:space="preserve"> by a two-thirds majority vote of the active membership of the Student Senate. </w:t>
      </w:r>
    </w:p>
    <w:p w:rsidR="007A20F7" w:rsidRDefault="00115468" w14:paraId="00000141" w14:textId="77777777">
      <w:pPr>
        <w:widowControl w:val="0"/>
        <w:pBdr>
          <w:top w:val="nil"/>
          <w:left w:val="nil"/>
          <w:bottom w:val="nil"/>
          <w:right w:val="nil"/>
          <w:between w:val="nil"/>
        </w:pBdr>
        <w:spacing w:before="5" w:line="229" w:lineRule="auto"/>
        <w:ind w:left="365" w:right="698" w:hanging="364"/>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 xml:space="preserve">4) </w:t>
      </w:r>
      <w:r>
        <w:rPr>
          <w:rFonts w:ascii="Times New Roman" w:hAnsi="Times New Roman" w:eastAsia="Times New Roman" w:cs="Times New Roman"/>
          <w:color w:val="000000"/>
          <w:sz w:val="24"/>
          <w:szCs w:val="24"/>
        </w:rPr>
        <w:t xml:space="preserve">Student Body President: The Student Body President may either approve or veto </w:t>
      </w:r>
      <w:proofErr w:type="gramStart"/>
      <w:r>
        <w:rPr>
          <w:rFonts w:ascii="Times New Roman" w:hAnsi="Times New Roman" w:eastAsia="Times New Roman" w:cs="Times New Roman"/>
          <w:color w:val="000000"/>
          <w:sz w:val="24"/>
          <w:szCs w:val="24"/>
        </w:rPr>
        <w:t>the  Constitutional</w:t>
      </w:r>
      <w:proofErr w:type="gramEnd"/>
      <w:r>
        <w:rPr>
          <w:rFonts w:ascii="Times New Roman" w:hAnsi="Times New Roman" w:eastAsia="Times New Roman" w:cs="Times New Roman"/>
          <w:color w:val="000000"/>
          <w:sz w:val="24"/>
          <w:szCs w:val="24"/>
        </w:rPr>
        <w:t xml:space="preserve"> amendment. Veto procedures shall be followed as outlined in Article II.  Section I. Part G.  </w:t>
      </w:r>
    </w:p>
    <w:p w:rsidR="007A20F7" w:rsidRDefault="00115468" w14:paraId="00000142" w14:textId="77777777">
      <w:pPr>
        <w:widowControl w:val="0"/>
        <w:pBdr>
          <w:top w:val="nil"/>
          <w:left w:val="nil"/>
          <w:bottom w:val="nil"/>
          <w:right w:val="nil"/>
          <w:between w:val="nil"/>
        </w:pBdr>
        <w:spacing w:before="10" w:line="229" w:lineRule="auto"/>
        <w:ind w:left="366" w:right="67" w:hanging="359"/>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 xml:space="preserve">5) </w:t>
      </w:r>
      <w:r>
        <w:rPr>
          <w:rFonts w:ascii="Times New Roman" w:hAnsi="Times New Roman" w:eastAsia="Times New Roman" w:cs="Times New Roman"/>
          <w:color w:val="000000"/>
          <w:sz w:val="24"/>
          <w:szCs w:val="24"/>
        </w:rPr>
        <w:t xml:space="preserve">Student Activities and Organizations </w:t>
      </w:r>
      <w:r>
        <w:rPr>
          <w:rFonts w:ascii="Times New Roman" w:hAnsi="Times New Roman" w:eastAsia="Times New Roman" w:cs="Times New Roman"/>
          <w:sz w:val="24"/>
          <w:szCs w:val="24"/>
        </w:rPr>
        <w:t>Office</w:t>
      </w:r>
      <w:r>
        <w:rPr>
          <w:rFonts w:ascii="Times New Roman" w:hAnsi="Times New Roman" w:eastAsia="Times New Roman" w:cs="Times New Roman"/>
          <w:color w:val="000000"/>
          <w:sz w:val="24"/>
          <w:szCs w:val="24"/>
        </w:rPr>
        <w:t xml:space="preserve">: Once signed by the Student Body President </w:t>
      </w:r>
      <w:proofErr w:type="gramStart"/>
      <w:r>
        <w:rPr>
          <w:rFonts w:ascii="Times New Roman" w:hAnsi="Times New Roman" w:eastAsia="Times New Roman" w:cs="Times New Roman"/>
          <w:color w:val="000000"/>
          <w:sz w:val="24"/>
          <w:szCs w:val="24"/>
        </w:rPr>
        <w:t>or</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approved</w:t>
      </w:r>
      <w:proofErr w:type="gramEnd"/>
      <w:r>
        <w:rPr>
          <w:rFonts w:ascii="Times New Roman" w:hAnsi="Times New Roman" w:eastAsia="Times New Roman" w:cs="Times New Roman"/>
          <w:color w:val="000000"/>
          <w:sz w:val="24"/>
          <w:szCs w:val="24"/>
        </w:rPr>
        <w:t xml:space="preserve"> by a two-thirds vote of the active membership of the Student Senate in response to</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a presidential veto, Constitutional amendments shall be submitted to the Student Activities</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and Organizations office. Only upon approval of the Student Activities and </w:t>
      </w:r>
      <w:proofErr w:type="gramStart"/>
      <w:r>
        <w:rPr>
          <w:rFonts w:ascii="Times New Roman" w:hAnsi="Times New Roman" w:eastAsia="Times New Roman" w:cs="Times New Roman"/>
          <w:color w:val="000000"/>
          <w:sz w:val="24"/>
          <w:szCs w:val="24"/>
        </w:rPr>
        <w:t>Organizations</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office</w:t>
      </w:r>
      <w:proofErr w:type="gramEnd"/>
      <w:r>
        <w:rPr>
          <w:rFonts w:ascii="Times New Roman" w:hAnsi="Times New Roman" w:eastAsia="Times New Roman" w:cs="Times New Roman"/>
          <w:color w:val="000000"/>
          <w:sz w:val="24"/>
          <w:szCs w:val="24"/>
        </w:rPr>
        <w:t xml:space="preserve"> shall Constitutional amendments become effective and binding within the Constitution</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of the Purdue Student Government. </w:t>
      </w:r>
    </w:p>
    <w:p w:rsidR="007A20F7" w:rsidRDefault="007A20F7" w14:paraId="00000143" w14:textId="77777777">
      <w:pPr>
        <w:widowControl w:val="0"/>
        <w:pBdr>
          <w:top w:val="nil"/>
          <w:left w:val="nil"/>
          <w:bottom w:val="nil"/>
          <w:right w:val="nil"/>
          <w:between w:val="nil"/>
        </w:pBdr>
        <w:spacing w:before="10" w:line="229" w:lineRule="auto"/>
        <w:ind w:left="366" w:right="67" w:hanging="359"/>
        <w:rPr>
          <w:rFonts w:ascii="Times New Roman" w:hAnsi="Times New Roman" w:eastAsia="Times New Roman" w:cs="Times New Roman"/>
          <w:color w:val="000000"/>
          <w:sz w:val="24"/>
          <w:szCs w:val="24"/>
        </w:rPr>
      </w:pPr>
    </w:p>
    <w:p w:rsidR="007A20F7" w:rsidRDefault="007A20F7" w14:paraId="00000144" w14:textId="77777777">
      <w:pPr>
        <w:widowControl w:val="0"/>
        <w:pBdr>
          <w:top w:val="nil"/>
          <w:left w:val="nil"/>
          <w:bottom w:val="nil"/>
          <w:right w:val="nil"/>
          <w:between w:val="nil"/>
        </w:pBdr>
        <w:spacing w:before="10" w:line="229" w:lineRule="auto"/>
        <w:ind w:left="366" w:right="67" w:hanging="359"/>
        <w:rPr>
          <w:rFonts w:ascii="Times New Roman" w:hAnsi="Times New Roman" w:eastAsia="Times New Roman" w:cs="Times New Roman"/>
          <w:color w:val="000000"/>
          <w:sz w:val="24"/>
          <w:szCs w:val="24"/>
        </w:rPr>
      </w:pPr>
    </w:p>
    <w:p w:rsidR="007A20F7" w:rsidRDefault="00115468" w14:paraId="00000145" w14:textId="77777777">
      <w:pPr>
        <w:widowControl w:val="0"/>
        <w:pBdr>
          <w:top w:val="nil"/>
          <w:left w:val="nil"/>
          <w:bottom w:val="nil"/>
          <w:right w:val="nil"/>
          <w:between w:val="nil"/>
        </w:pBdr>
        <w:spacing w:line="240" w:lineRule="auto"/>
        <w:ind w:left="9"/>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Section II. Amendment by Referendum </w:t>
      </w:r>
    </w:p>
    <w:p w:rsidR="007A20F7" w:rsidRDefault="00115468" w14:paraId="00000146" w14:textId="77777777">
      <w:pPr>
        <w:widowControl w:val="0"/>
        <w:pBdr>
          <w:top w:val="nil"/>
          <w:left w:val="nil"/>
          <w:bottom w:val="nil"/>
          <w:right w:val="nil"/>
          <w:between w:val="nil"/>
        </w:pBdr>
        <w:spacing w:before="278"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A. Authority </w:t>
      </w:r>
    </w:p>
    <w:p w:rsidR="007A20F7" w:rsidP="128D4D19" w:rsidRDefault="00115468" w14:paraId="00000147" w14:textId="3E29E589">
      <w:pPr>
        <w:widowControl w:val="0"/>
        <w:pBdr>
          <w:top w:val="nil"/>
          <w:left w:val="nil"/>
          <w:bottom w:val="nil"/>
          <w:right w:val="nil"/>
          <w:between w:val="nil"/>
        </w:pBdr>
        <w:spacing w:before="269" w:line="230" w:lineRule="auto"/>
        <w:ind w:left="5" w:right="227" w:hanging="2"/>
        <w:rPr>
          <w:rFonts w:ascii="Times New Roman" w:hAnsi="Times New Roman" w:eastAsia="Times New Roman" w:cs="Times New Roman"/>
          <w:color w:val="000000"/>
          <w:sz w:val="24"/>
          <w:szCs w:val="24"/>
        </w:rPr>
      </w:pPr>
      <w:r w:rsidRPr="128D4D19">
        <w:rPr>
          <w:rFonts w:ascii="Times New Roman" w:hAnsi="Times New Roman" w:eastAsia="Times New Roman" w:cs="Times New Roman"/>
          <w:color w:val="000000" w:themeColor="text1"/>
          <w:sz w:val="24"/>
          <w:szCs w:val="24"/>
        </w:rPr>
        <w:t xml:space="preserve">The Student Body, in a fairly conducted Student Body Election, shall be the final arbiter of </w:t>
      </w:r>
      <w:proofErr w:type="gramStart"/>
      <w:r w:rsidRPr="128D4D19">
        <w:rPr>
          <w:rFonts w:ascii="Times New Roman" w:hAnsi="Times New Roman" w:eastAsia="Times New Roman" w:cs="Times New Roman"/>
          <w:color w:val="000000" w:themeColor="text1"/>
          <w:sz w:val="24"/>
          <w:szCs w:val="24"/>
        </w:rPr>
        <w:t>any</w:t>
      </w:r>
      <w:r w:rsidRPr="128D4D19">
        <w:rPr>
          <w:rFonts w:ascii="Times New Roman" w:hAnsi="Times New Roman" w:eastAsia="Times New Roman" w:cs="Times New Roman"/>
          <w:sz w:val="24"/>
          <w:szCs w:val="24"/>
        </w:rPr>
        <w:t xml:space="preserve"> </w:t>
      </w:r>
      <w:r w:rsidRPr="128D4D19">
        <w:rPr>
          <w:rFonts w:ascii="Times New Roman" w:hAnsi="Times New Roman" w:eastAsia="Times New Roman" w:cs="Times New Roman"/>
          <w:color w:val="000000" w:themeColor="text1"/>
          <w:sz w:val="24"/>
          <w:szCs w:val="24"/>
        </w:rPr>
        <w:t xml:space="preserve"> actions</w:t>
      </w:r>
      <w:proofErr w:type="gramEnd"/>
      <w:r w:rsidRPr="128D4D19">
        <w:rPr>
          <w:rFonts w:ascii="Times New Roman" w:hAnsi="Times New Roman" w:eastAsia="Times New Roman" w:cs="Times New Roman"/>
          <w:color w:val="000000" w:themeColor="text1"/>
          <w:sz w:val="24"/>
          <w:szCs w:val="24"/>
        </w:rPr>
        <w:t xml:space="preserve"> </w:t>
      </w:r>
      <w:proofErr w:type="gramStart"/>
      <w:r w:rsidRPr="128D4D19">
        <w:rPr>
          <w:rFonts w:ascii="Times New Roman" w:hAnsi="Times New Roman" w:eastAsia="Times New Roman" w:cs="Times New Roman"/>
          <w:color w:val="000000" w:themeColor="text1"/>
          <w:sz w:val="24"/>
          <w:szCs w:val="24"/>
        </w:rPr>
        <w:t>done</w:t>
      </w:r>
      <w:proofErr w:type="gramEnd"/>
      <w:r w:rsidRPr="128D4D19">
        <w:rPr>
          <w:rFonts w:ascii="Times New Roman" w:hAnsi="Times New Roman" w:eastAsia="Times New Roman" w:cs="Times New Roman"/>
          <w:color w:val="000000" w:themeColor="text1"/>
          <w:sz w:val="24"/>
          <w:szCs w:val="24"/>
        </w:rPr>
        <w:t xml:space="preserve"> in its name. The officers, advisors, or representatives of PSG may </w:t>
      </w:r>
      <w:proofErr w:type="gramStart"/>
      <w:r w:rsidRPr="128D4D19">
        <w:rPr>
          <w:rFonts w:ascii="Times New Roman" w:hAnsi="Times New Roman" w:eastAsia="Times New Roman" w:cs="Times New Roman"/>
          <w:color w:val="000000" w:themeColor="text1"/>
          <w:sz w:val="24"/>
          <w:szCs w:val="24"/>
        </w:rPr>
        <w:t>not</w:t>
      </w:r>
      <w:r w:rsidRPr="128D4D19">
        <w:rPr>
          <w:rFonts w:ascii="Times New Roman" w:hAnsi="Times New Roman" w:eastAsia="Times New Roman" w:cs="Times New Roman"/>
          <w:sz w:val="24"/>
          <w:szCs w:val="24"/>
        </w:rPr>
        <w:t xml:space="preserve"> </w:t>
      </w:r>
      <w:r w:rsidRPr="128D4D19">
        <w:rPr>
          <w:rFonts w:ascii="Times New Roman" w:hAnsi="Times New Roman" w:eastAsia="Times New Roman" w:cs="Times New Roman"/>
          <w:color w:val="000000" w:themeColor="text1"/>
          <w:sz w:val="24"/>
          <w:szCs w:val="24"/>
        </w:rPr>
        <w:t xml:space="preserve"> deny</w:t>
      </w:r>
      <w:proofErr w:type="gramEnd"/>
      <w:r w:rsidRPr="128D4D19">
        <w:rPr>
          <w:rFonts w:ascii="Times New Roman" w:hAnsi="Times New Roman" w:eastAsia="Times New Roman" w:cs="Times New Roman"/>
          <w:color w:val="000000" w:themeColor="text1"/>
          <w:sz w:val="24"/>
          <w:szCs w:val="24"/>
        </w:rPr>
        <w:t xml:space="preserve"> or interfere with the right of the Student Body to petition or initiate referenda on</w:t>
      </w:r>
      <w:r w:rsidRPr="128D4D19">
        <w:rPr>
          <w:rFonts w:ascii="Times New Roman" w:hAnsi="Times New Roman" w:eastAsia="Times New Roman" w:cs="Times New Roman"/>
          <w:sz w:val="24"/>
          <w:szCs w:val="24"/>
        </w:rPr>
        <w:t xml:space="preserve"> </w:t>
      </w:r>
      <w:r w:rsidRPr="128D4D19">
        <w:rPr>
          <w:rFonts w:ascii="Times New Roman" w:hAnsi="Times New Roman" w:eastAsia="Times New Roman" w:cs="Times New Roman"/>
          <w:color w:val="000000" w:themeColor="text1"/>
          <w:sz w:val="24"/>
          <w:szCs w:val="24"/>
        </w:rPr>
        <w:t xml:space="preserve"> amendments to the Purdue Student Government’s Constitution. </w:t>
      </w:r>
    </w:p>
    <w:p w:rsidR="007A20F7" w:rsidRDefault="00115468" w14:paraId="00000148" w14:textId="77777777">
      <w:pPr>
        <w:widowControl w:val="0"/>
        <w:pBdr>
          <w:top w:val="nil"/>
          <w:left w:val="nil"/>
          <w:bottom w:val="nil"/>
          <w:right w:val="nil"/>
          <w:between w:val="nil"/>
        </w:pBdr>
        <w:spacing w:before="280"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B. Amending Process </w:t>
      </w:r>
    </w:p>
    <w:p w:rsidR="007A20F7" w:rsidRDefault="00115468" w14:paraId="00000149" w14:textId="77777777">
      <w:pPr>
        <w:widowControl w:val="0"/>
        <w:pBdr>
          <w:top w:val="nil"/>
          <w:left w:val="nil"/>
          <w:bottom w:val="nil"/>
          <w:right w:val="nil"/>
          <w:between w:val="nil"/>
        </w:pBdr>
        <w:spacing w:before="274" w:line="229" w:lineRule="auto"/>
        <w:ind w:left="363" w:right="68" w:hanging="339"/>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 xml:space="preserve">1) </w:t>
      </w:r>
      <w:r>
        <w:rPr>
          <w:rFonts w:ascii="Times New Roman" w:hAnsi="Times New Roman" w:eastAsia="Times New Roman" w:cs="Times New Roman"/>
          <w:color w:val="000000"/>
          <w:sz w:val="24"/>
          <w:szCs w:val="24"/>
        </w:rPr>
        <w:t xml:space="preserve">Any member of the Purdue Student Government, by the procedure herein, may amend </w:t>
      </w:r>
      <w:proofErr w:type="gramStart"/>
      <w:r>
        <w:rPr>
          <w:rFonts w:ascii="Times New Roman" w:hAnsi="Times New Roman" w:eastAsia="Times New Roman" w:cs="Times New Roman"/>
          <w:color w:val="000000"/>
          <w:sz w:val="24"/>
          <w:szCs w:val="24"/>
        </w:rPr>
        <w:t>this  Constitution</w:t>
      </w:r>
      <w:proofErr w:type="gramEnd"/>
      <w:r>
        <w:rPr>
          <w:rFonts w:ascii="Times New Roman" w:hAnsi="Times New Roman" w:eastAsia="Times New Roman" w:cs="Times New Roman"/>
          <w:color w:val="000000"/>
          <w:sz w:val="24"/>
          <w:szCs w:val="24"/>
        </w:rPr>
        <w:t xml:space="preserve"> by submitting referenda to be placed on the ballot in the Student Body Election.  Referenda must be submitted to the Student Body Secretary at least thirty days before </w:t>
      </w:r>
      <w:proofErr w:type="gramStart"/>
      <w:r>
        <w:rPr>
          <w:rFonts w:ascii="Times New Roman" w:hAnsi="Times New Roman" w:eastAsia="Times New Roman" w:cs="Times New Roman"/>
          <w:color w:val="000000"/>
          <w:sz w:val="24"/>
          <w:szCs w:val="24"/>
        </w:rPr>
        <w:t>the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start</w:t>
      </w:r>
      <w:proofErr w:type="gramEnd"/>
      <w:r>
        <w:rPr>
          <w:rFonts w:ascii="Times New Roman" w:hAnsi="Times New Roman" w:eastAsia="Times New Roman" w:cs="Times New Roman"/>
          <w:color w:val="000000"/>
          <w:sz w:val="24"/>
          <w:szCs w:val="24"/>
        </w:rPr>
        <w:t xml:space="preserve"> of the Student Body Election and must be accompanied by the signatures of no less than</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one twenty-fifth of the Student Body, as determined by the University Registrar.  </w:t>
      </w:r>
    </w:p>
    <w:p w:rsidR="007A20F7" w:rsidRDefault="00115468" w14:paraId="0000014A" w14:textId="77777777">
      <w:pPr>
        <w:widowControl w:val="0"/>
        <w:pBdr>
          <w:top w:val="nil"/>
          <w:left w:val="nil"/>
          <w:bottom w:val="nil"/>
          <w:right w:val="nil"/>
          <w:between w:val="nil"/>
        </w:pBdr>
        <w:spacing w:before="10" w:line="229" w:lineRule="auto"/>
        <w:ind w:left="5" w:right="247"/>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 xml:space="preserve">2) </w:t>
      </w:r>
      <w:r>
        <w:rPr>
          <w:rFonts w:ascii="Times New Roman" w:hAnsi="Times New Roman" w:eastAsia="Times New Roman" w:cs="Times New Roman"/>
          <w:color w:val="000000"/>
          <w:sz w:val="24"/>
          <w:szCs w:val="24"/>
        </w:rPr>
        <w:t xml:space="preserve">Student Activities and Organizations office: Any Constitutional amendment by </w:t>
      </w:r>
      <w:proofErr w:type="gramStart"/>
      <w:r>
        <w:rPr>
          <w:rFonts w:ascii="Times New Roman" w:hAnsi="Times New Roman" w:eastAsia="Times New Roman" w:cs="Times New Roman"/>
          <w:color w:val="000000"/>
          <w:sz w:val="24"/>
          <w:szCs w:val="24"/>
        </w:rPr>
        <w:t>referendum</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that</w:t>
      </w:r>
      <w:proofErr w:type="gramEnd"/>
      <w:r>
        <w:rPr>
          <w:rFonts w:ascii="Times New Roman" w:hAnsi="Times New Roman" w:eastAsia="Times New Roman" w:cs="Times New Roman"/>
          <w:color w:val="000000"/>
          <w:sz w:val="24"/>
          <w:szCs w:val="24"/>
        </w:rPr>
        <w:t xml:space="preserve"> receives a majority vote of those participating in the Student Body Election shall be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submitted to the Student Activities and Organizations office. Only upon approval of the  </w:t>
      </w:r>
    </w:p>
    <w:p w:rsidR="007A20F7" w:rsidRDefault="00115468" w14:paraId="0000014B" w14:textId="77777777">
      <w:pPr>
        <w:widowControl w:val="0"/>
        <w:pBdr>
          <w:top w:val="nil"/>
          <w:left w:val="nil"/>
          <w:bottom w:val="nil"/>
          <w:right w:val="nil"/>
          <w:between w:val="nil"/>
        </w:pBdr>
        <w:spacing w:before="6" w:line="229" w:lineRule="auto"/>
        <w:ind w:left="365" w:right="843" w:firstLine="3"/>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Student Activities and Organizations office shall Constitutional amendments </w:t>
      </w:r>
      <w:proofErr w:type="gramStart"/>
      <w:r>
        <w:rPr>
          <w:rFonts w:ascii="Times New Roman" w:hAnsi="Times New Roman" w:eastAsia="Times New Roman" w:cs="Times New Roman"/>
          <w:color w:val="000000"/>
          <w:sz w:val="24"/>
          <w:szCs w:val="24"/>
        </w:rPr>
        <w:t>become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effective</w:t>
      </w:r>
      <w:proofErr w:type="gramEnd"/>
      <w:r>
        <w:rPr>
          <w:rFonts w:ascii="Times New Roman" w:hAnsi="Times New Roman" w:eastAsia="Times New Roman" w:cs="Times New Roman"/>
          <w:color w:val="000000"/>
          <w:sz w:val="24"/>
          <w:szCs w:val="24"/>
        </w:rPr>
        <w:t xml:space="preserve"> and binding within the Constitution of the Purdue Student Government. </w:t>
      </w:r>
    </w:p>
    <w:p w:rsidR="007A20F7" w:rsidRDefault="00115468" w14:paraId="0000014C" w14:textId="77777777">
      <w:pPr>
        <w:widowControl w:val="0"/>
        <w:pBdr>
          <w:top w:val="nil"/>
          <w:left w:val="nil"/>
          <w:bottom w:val="nil"/>
          <w:right w:val="nil"/>
          <w:between w:val="nil"/>
        </w:pBdr>
        <w:spacing w:before="325" w:line="240" w:lineRule="auto"/>
        <w:ind w:left="9"/>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Section III. Governing Document Update Policy  </w:t>
      </w:r>
    </w:p>
    <w:p w:rsidR="007A20F7" w:rsidRDefault="00115468" w14:paraId="0000014D" w14:textId="77777777">
      <w:pPr>
        <w:widowControl w:val="0"/>
        <w:pBdr>
          <w:top w:val="nil"/>
          <w:left w:val="nil"/>
          <w:bottom w:val="nil"/>
          <w:right w:val="nil"/>
          <w:between w:val="nil"/>
        </w:pBdr>
        <w:spacing w:before="273"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A. Timetable for Updates  </w:t>
      </w:r>
    </w:p>
    <w:p w:rsidR="007A20F7" w:rsidRDefault="00115468" w14:paraId="0000014E" w14:textId="77777777">
      <w:pPr>
        <w:widowControl w:val="0"/>
        <w:pBdr>
          <w:top w:val="nil"/>
          <w:left w:val="nil"/>
          <w:bottom w:val="nil"/>
          <w:right w:val="nil"/>
          <w:between w:val="nil"/>
        </w:pBdr>
        <w:spacing w:before="275" w:line="229" w:lineRule="auto"/>
        <w:ind w:right="864" w:firstLine="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Throughout the course of each academic semester, during which time amendments and revisions to these Governing Documents may be made, it is the responsibility of the Secretary to maintain records of the changes passed by the Senate. At the end of the fall and spring academic semesters, the Secretary shall write the updates into the Governing Documents and send the updated documents (only if changes were made since the prior semester) to the Student Activities and Organizations office all at once for final approval so that the Purdue Student Government may have fully up-to-date Governing Documents at the beginning and for the duration of the following academic semester. </w:t>
      </w:r>
    </w:p>
    <w:p w:rsidR="007A20F7" w:rsidRDefault="00115468" w14:paraId="0000014F" w14:textId="77777777">
      <w:pPr>
        <w:widowControl w:val="0"/>
        <w:pBdr>
          <w:top w:val="nil"/>
          <w:left w:val="nil"/>
          <w:bottom w:val="nil"/>
          <w:right w:val="nil"/>
          <w:between w:val="nil"/>
        </w:pBdr>
        <w:spacing w:before="285"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B. Storage of the Documents </w:t>
      </w:r>
    </w:p>
    <w:p w:rsidR="007A20F7" w:rsidRDefault="00115468" w14:paraId="00000150" w14:textId="77777777">
      <w:pPr>
        <w:widowControl w:val="0"/>
        <w:pBdr>
          <w:top w:val="nil"/>
          <w:left w:val="nil"/>
          <w:bottom w:val="nil"/>
          <w:right w:val="nil"/>
          <w:between w:val="nil"/>
        </w:pBdr>
        <w:spacing w:before="270" w:line="229" w:lineRule="auto"/>
        <w:ind w:left="6" w:right="602" w:hanging="3"/>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updated Governing Documents, after final approval by SAO at the end of the prior semester as detailed in Part A of this section, shall be considered the most current and “official” </w:t>
      </w:r>
      <w:proofErr w:type="gramStart"/>
      <w:r>
        <w:rPr>
          <w:rFonts w:ascii="Times New Roman" w:hAnsi="Times New Roman" w:eastAsia="Times New Roman" w:cs="Times New Roman"/>
          <w:color w:val="000000"/>
          <w:sz w:val="24"/>
          <w:szCs w:val="24"/>
        </w:rPr>
        <w:t>documents</w:t>
      </w:r>
      <w:proofErr w:type="gramEnd"/>
      <w:r>
        <w:rPr>
          <w:rFonts w:ascii="Times New Roman" w:hAnsi="Times New Roman" w:eastAsia="Times New Roman" w:cs="Times New Roman"/>
          <w:color w:val="000000"/>
          <w:sz w:val="24"/>
          <w:szCs w:val="24"/>
        </w:rPr>
        <w:t xml:space="preserve"> and shall be stored as a Portable Document Format (PDF) readily available to both the general public and all officers of PSG for the duration of the semester. These most current and “official” documents shall be made available </w:t>
      </w:r>
      <w:proofErr w:type="gramStart"/>
      <w:r>
        <w:rPr>
          <w:rFonts w:ascii="Times New Roman" w:hAnsi="Times New Roman" w:eastAsia="Times New Roman" w:cs="Times New Roman"/>
          <w:color w:val="000000"/>
          <w:sz w:val="24"/>
          <w:szCs w:val="24"/>
        </w:rPr>
        <w:t>on:</w:t>
      </w:r>
      <w:proofErr w:type="gramEnd"/>
      <w:r>
        <w:rPr>
          <w:rFonts w:ascii="Times New Roman" w:hAnsi="Times New Roman" w:eastAsia="Times New Roman" w:cs="Times New Roman"/>
          <w:color w:val="000000"/>
          <w:sz w:val="24"/>
          <w:szCs w:val="24"/>
        </w:rPr>
        <w:t xml:space="preserve"> the official Purdue Student Government website; the current student organization website employed by the SAO office, which at the time of the writing of this amendment is </w:t>
      </w:r>
      <w:proofErr w:type="spellStart"/>
      <w:r>
        <w:rPr>
          <w:rFonts w:ascii="Times New Roman" w:hAnsi="Times New Roman" w:eastAsia="Times New Roman" w:cs="Times New Roman"/>
          <w:color w:val="000000"/>
          <w:sz w:val="24"/>
          <w:szCs w:val="24"/>
        </w:rPr>
        <w:t>BoilerLink</w:t>
      </w:r>
      <w:proofErr w:type="spellEnd"/>
      <w:r>
        <w:rPr>
          <w:rFonts w:ascii="Times New Roman" w:hAnsi="Times New Roman" w:eastAsia="Times New Roman" w:cs="Times New Roman"/>
          <w:color w:val="000000"/>
          <w:sz w:val="24"/>
          <w:szCs w:val="24"/>
        </w:rPr>
        <w:t xml:space="preserve"> but shall be changed should SAO employ a new platform; and an electronic internal resource for PSG members such as (but not necessarily) Google Drive.</w:t>
      </w:r>
    </w:p>
    <w:p w:rsidR="007A20F7" w:rsidRDefault="00115468" w14:paraId="00000151" w14:textId="77777777">
      <w:pPr>
        <w:widowControl w:val="0"/>
        <w:pBdr>
          <w:top w:val="nil"/>
          <w:left w:val="nil"/>
          <w:bottom w:val="nil"/>
          <w:right w:val="nil"/>
          <w:between w:val="nil"/>
        </w:pBdr>
        <w:spacing w:before="286"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C. Editing of the Documents </w:t>
      </w:r>
    </w:p>
    <w:p w:rsidR="007A20F7" w:rsidRDefault="00115468" w14:paraId="00000152" w14:textId="77777777">
      <w:pPr>
        <w:widowControl w:val="0"/>
        <w:pBdr>
          <w:top w:val="nil"/>
          <w:left w:val="nil"/>
          <w:bottom w:val="nil"/>
          <w:right w:val="nil"/>
          <w:between w:val="nil"/>
        </w:pBdr>
        <w:spacing w:before="269" w:line="229" w:lineRule="auto"/>
        <w:ind w:right="692" w:firstLine="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ability to directly edit an original file of the Governing Documents (which shall be a Google Doc, Microsoft Word document, or other word processing program file) shall be restricted only to the Secretary and specific persons they recruit to assist in their work. No changes to the most current and “official” Governing Documents shall be published for the </w:t>
      </w:r>
      <w:proofErr w:type="gramStart"/>
      <w:r>
        <w:rPr>
          <w:rFonts w:ascii="Times New Roman" w:hAnsi="Times New Roman" w:eastAsia="Times New Roman" w:cs="Times New Roman"/>
          <w:color w:val="000000"/>
          <w:sz w:val="24"/>
          <w:szCs w:val="24"/>
        </w:rPr>
        <w:t>general public</w:t>
      </w:r>
      <w:proofErr w:type="gramEnd"/>
      <w:r>
        <w:rPr>
          <w:rFonts w:ascii="Times New Roman" w:hAnsi="Times New Roman" w:eastAsia="Times New Roman" w:cs="Times New Roman"/>
          <w:color w:val="000000"/>
          <w:sz w:val="24"/>
          <w:szCs w:val="24"/>
        </w:rPr>
        <w:t xml:space="preserve"> and members of PSG to see until after receiving final approval by SAO at the end of the fall and spring academic semesters as detailed in Part A of this section. Only one original file of each governing document (which shall be a Google Doc, Microsoft Word document, or other word processing program file) may be kept and used for updates </w:t>
      </w:r>
      <w:proofErr w:type="gramStart"/>
      <w:r>
        <w:rPr>
          <w:rFonts w:ascii="Times New Roman" w:hAnsi="Times New Roman" w:eastAsia="Times New Roman" w:cs="Times New Roman"/>
          <w:color w:val="000000"/>
          <w:sz w:val="24"/>
          <w:szCs w:val="24"/>
        </w:rPr>
        <w:t>so as to</w:t>
      </w:r>
      <w:proofErr w:type="gramEnd"/>
      <w:r>
        <w:rPr>
          <w:rFonts w:ascii="Times New Roman" w:hAnsi="Times New Roman" w:eastAsia="Times New Roman" w:cs="Times New Roman"/>
          <w:color w:val="000000"/>
          <w:sz w:val="24"/>
          <w:szCs w:val="24"/>
        </w:rPr>
        <w:t xml:space="preserve"> avoid multiple versions of the same document being updated by different people, resulting in differing final products; periodic security backups of the files are exempt from this clause and encouraged.</w:t>
      </w:r>
    </w:p>
    <w:p w:rsidR="5065311D" w:rsidP="5065311D" w:rsidRDefault="5065311D" w14:paraId="58C00DDB" w14:textId="0AA256AE">
      <w:pPr>
        <w:widowControl w:val="0"/>
        <w:spacing w:before="34" w:line="266" w:lineRule="auto"/>
        <w:ind w:right="2819"/>
        <w:rPr>
          <w:rFonts w:ascii="Times New Roman" w:hAnsi="Times New Roman" w:eastAsia="Times New Roman" w:cs="Times New Roman"/>
          <w:i/>
          <w:iCs/>
          <w:color w:val="000000" w:themeColor="text1"/>
          <w:sz w:val="24"/>
          <w:szCs w:val="24"/>
        </w:rPr>
      </w:pPr>
    </w:p>
    <w:p w:rsidR="5065311D" w:rsidP="5065311D" w:rsidRDefault="5065311D" w14:paraId="6BBF4CA3" w14:textId="50C7D492">
      <w:pPr>
        <w:widowControl w:val="0"/>
        <w:spacing w:before="34" w:line="266" w:lineRule="auto"/>
        <w:ind w:right="2819"/>
        <w:rPr>
          <w:rFonts w:ascii="Times New Roman" w:hAnsi="Times New Roman" w:eastAsia="Times New Roman" w:cs="Times New Roman"/>
          <w:i/>
          <w:iCs/>
          <w:color w:val="000000" w:themeColor="text1"/>
          <w:sz w:val="24"/>
          <w:szCs w:val="24"/>
        </w:rPr>
      </w:pPr>
    </w:p>
    <w:p w:rsidR="5065311D" w:rsidP="5065311D" w:rsidRDefault="5065311D" w14:paraId="0911C6C4" w14:textId="64DADD8C">
      <w:pPr>
        <w:widowControl w:val="0"/>
        <w:spacing w:before="34" w:line="266" w:lineRule="auto"/>
        <w:ind w:right="2819"/>
        <w:rPr>
          <w:rFonts w:ascii="Times New Roman" w:hAnsi="Times New Roman" w:eastAsia="Times New Roman" w:cs="Times New Roman"/>
          <w:i/>
          <w:iCs/>
          <w:color w:val="000000" w:themeColor="text1"/>
          <w:sz w:val="24"/>
          <w:szCs w:val="24"/>
        </w:rPr>
      </w:pPr>
    </w:p>
    <w:p w:rsidR="5065311D" w:rsidP="5065311D" w:rsidRDefault="5065311D" w14:paraId="260ABEEE" w14:textId="02BEAA05">
      <w:pPr>
        <w:widowControl w:val="0"/>
        <w:spacing w:before="34" w:line="266" w:lineRule="auto"/>
        <w:ind w:right="2819"/>
        <w:rPr>
          <w:rFonts w:ascii="Times New Roman" w:hAnsi="Times New Roman" w:eastAsia="Times New Roman" w:cs="Times New Roman"/>
          <w:i/>
          <w:iCs/>
          <w:color w:val="000000" w:themeColor="text1"/>
          <w:sz w:val="24"/>
          <w:szCs w:val="24"/>
        </w:rPr>
      </w:pPr>
    </w:p>
    <w:p w:rsidR="5065311D" w:rsidP="5065311D" w:rsidRDefault="5065311D" w14:paraId="3F243660" w14:textId="5DC70C32">
      <w:pPr>
        <w:widowControl w:val="0"/>
        <w:spacing w:before="34" w:line="266" w:lineRule="auto"/>
        <w:ind w:right="2819"/>
        <w:rPr>
          <w:rFonts w:ascii="Times New Roman" w:hAnsi="Times New Roman" w:eastAsia="Times New Roman" w:cs="Times New Roman"/>
          <w:i/>
          <w:iCs/>
          <w:color w:val="000000" w:themeColor="text1"/>
          <w:sz w:val="24"/>
          <w:szCs w:val="24"/>
        </w:rPr>
      </w:pPr>
    </w:p>
    <w:p w:rsidR="5065311D" w:rsidP="5065311D" w:rsidRDefault="5065311D" w14:paraId="3E6989FB" w14:textId="0768817E">
      <w:pPr>
        <w:widowControl w:val="0"/>
        <w:spacing w:before="34" w:line="266" w:lineRule="auto"/>
        <w:ind w:right="2819"/>
        <w:rPr>
          <w:rFonts w:ascii="Times New Roman" w:hAnsi="Times New Roman" w:eastAsia="Times New Roman" w:cs="Times New Roman"/>
          <w:i/>
          <w:iCs/>
          <w:color w:val="000000" w:themeColor="text1"/>
          <w:sz w:val="24"/>
          <w:szCs w:val="24"/>
        </w:rPr>
      </w:pPr>
    </w:p>
    <w:p w:rsidR="5065311D" w:rsidP="5065311D" w:rsidRDefault="5065311D" w14:paraId="08F180A2" w14:textId="5F072575">
      <w:pPr>
        <w:widowControl w:val="0"/>
        <w:spacing w:before="34" w:line="266" w:lineRule="auto"/>
        <w:ind w:right="2819"/>
        <w:rPr>
          <w:rFonts w:ascii="Times New Roman" w:hAnsi="Times New Roman" w:eastAsia="Times New Roman" w:cs="Times New Roman"/>
          <w:i/>
          <w:iCs/>
          <w:color w:val="000000" w:themeColor="text1"/>
          <w:sz w:val="24"/>
          <w:szCs w:val="24"/>
        </w:rPr>
      </w:pPr>
    </w:p>
    <w:p w:rsidR="5065311D" w:rsidP="5065311D" w:rsidRDefault="5065311D" w14:paraId="150A6E2C" w14:textId="2FD16B3A">
      <w:pPr>
        <w:widowControl w:val="0"/>
        <w:spacing w:before="34" w:line="266" w:lineRule="auto"/>
        <w:ind w:right="2819"/>
        <w:rPr>
          <w:rFonts w:ascii="Times New Roman" w:hAnsi="Times New Roman" w:eastAsia="Times New Roman" w:cs="Times New Roman"/>
          <w:i/>
          <w:iCs/>
          <w:color w:val="000000" w:themeColor="text1"/>
          <w:sz w:val="24"/>
          <w:szCs w:val="24"/>
        </w:rPr>
      </w:pPr>
    </w:p>
    <w:p w:rsidR="5065311D" w:rsidP="5065311D" w:rsidRDefault="5065311D" w14:paraId="631069E5" w14:textId="687217B7">
      <w:pPr>
        <w:widowControl w:val="0"/>
        <w:spacing w:before="34" w:line="266" w:lineRule="auto"/>
        <w:ind w:right="2819"/>
        <w:rPr>
          <w:rFonts w:ascii="Times New Roman" w:hAnsi="Times New Roman" w:eastAsia="Times New Roman" w:cs="Times New Roman"/>
          <w:i/>
          <w:iCs/>
          <w:color w:val="000000" w:themeColor="text1"/>
          <w:sz w:val="24"/>
          <w:szCs w:val="24"/>
        </w:rPr>
      </w:pPr>
    </w:p>
    <w:p w:rsidR="5065311D" w:rsidP="5065311D" w:rsidRDefault="5065311D" w14:paraId="640001D6" w14:textId="245A9B5F">
      <w:pPr>
        <w:widowControl w:val="0"/>
        <w:spacing w:before="34" w:line="266" w:lineRule="auto"/>
        <w:ind w:right="2819"/>
        <w:rPr>
          <w:rFonts w:ascii="Times New Roman" w:hAnsi="Times New Roman" w:eastAsia="Times New Roman" w:cs="Times New Roman"/>
          <w:i/>
          <w:iCs/>
          <w:color w:val="000000" w:themeColor="text1"/>
          <w:sz w:val="24"/>
          <w:szCs w:val="24"/>
        </w:rPr>
      </w:pPr>
    </w:p>
    <w:p w:rsidR="5065311D" w:rsidP="5065311D" w:rsidRDefault="5065311D" w14:paraId="3B223084" w14:textId="09E620DE">
      <w:pPr>
        <w:widowControl w:val="0"/>
        <w:spacing w:before="34" w:line="266" w:lineRule="auto"/>
        <w:ind w:right="2819"/>
        <w:rPr>
          <w:rFonts w:ascii="Times New Roman" w:hAnsi="Times New Roman" w:eastAsia="Times New Roman" w:cs="Times New Roman"/>
          <w:i/>
          <w:iCs/>
          <w:color w:val="000000" w:themeColor="text1"/>
          <w:sz w:val="24"/>
          <w:szCs w:val="24"/>
        </w:rPr>
      </w:pPr>
    </w:p>
    <w:p w:rsidR="5E46166F" w:rsidP="5065311D" w:rsidRDefault="5E46166F" w14:paraId="3D77602E" w14:textId="277DA850">
      <w:pPr>
        <w:rPr>
          <w:rFonts w:ascii="Times New Roman" w:hAnsi="Times New Roman" w:eastAsia="Times New Roman" w:cs="Times New Roman"/>
          <w:color w:val="000000" w:themeColor="text1"/>
          <w:sz w:val="24"/>
          <w:szCs w:val="24"/>
        </w:rPr>
      </w:pPr>
      <w:r w:rsidRPr="5065311D">
        <w:rPr>
          <w:rFonts w:ascii="Times New Roman" w:hAnsi="Times New Roman" w:eastAsia="Times New Roman" w:cs="Times New Roman"/>
          <w:color w:val="000000" w:themeColor="text1"/>
          <w:sz w:val="24"/>
          <w:szCs w:val="24"/>
        </w:rPr>
        <w:t>Signatures:</w:t>
      </w:r>
    </w:p>
    <w:p w:rsidR="5065311D" w:rsidP="5065311D" w:rsidRDefault="5065311D" w14:paraId="28215D57" w14:textId="08978738">
      <w:pPr>
        <w:rPr>
          <w:rFonts w:ascii="Times New Roman" w:hAnsi="Times New Roman" w:eastAsia="Times New Roman" w:cs="Times New Roman"/>
          <w:color w:val="000000" w:themeColor="text1"/>
          <w:sz w:val="24"/>
          <w:szCs w:val="24"/>
        </w:rPr>
      </w:pPr>
    </w:p>
    <w:p w:rsidR="19E6C7BC" w:rsidP="128D4D19" w:rsidRDefault="19E6C7BC" w14:paraId="66A80B97" w14:textId="609898D6">
      <w:pPr>
        <w:rPr>
          <w:rFonts w:ascii="Times New Roman" w:hAnsi="Times New Roman" w:eastAsia="Times New Roman" w:cs="Times New Roman"/>
          <w:i/>
          <w:iCs/>
          <w:color w:val="000000" w:themeColor="text1"/>
          <w:sz w:val="24"/>
          <w:szCs w:val="24"/>
        </w:rPr>
      </w:pPr>
      <w:r w:rsidRPr="128D4D19">
        <w:rPr>
          <w:rFonts w:ascii="Times New Roman" w:hAnsi="Times New Roman" w:eastAsia="Times New Roman" w:cs="Times New Roman"/>
          <w:color w:val="000000" w:themeColor="text1"/>
          <w:sz w:val="24"/>
          <w:szCs w:val="24"/>
        </w:rPr>
        <w:t>Student Body President:</w:t>
      </w:r>
      <w:r w:rsidRPr="128D4D19">
        <w:rPr>
          <w:rFonts w:ascii="Times New Roman" w:hAnsi="Times New Roman" w:eastAsia="Times New Roman" w:cs="Times New Roman"/>
          <w:i/>
          <w:iCs/>
          <w:color w:val="000000" w:themeColor="text1"/>
          <w:sz w:val="24"/>
          <w:szCs w:val="24"/>
        </w:rPr>
        <w:t xml:space="preserve"> </w:t>
      </w:r>
      <w:r w:rsidRPr="128D4D19">
        <w:rPr>
          <w:rFonts w:ascii="Times New Roman" w:hAnsi="Times New Roman" w:eastAsia="Times New Roman" w:cs="Times New Roman"/>
          <w:color w:val="000000" w:themeColor="text1"/>
          <w:sz w:val="24"/>
          <w:szCs w:val="24"/>
          <w:u w:val="single"/>
        </w:rPr>
        <w:t xml:space="preserve">                                                                          </w:t>
      </w:r>
      <w:r w:rsidRPr="128D4D19" w:rsidR="619082F4">
        <w:rPr>
          <w:rFonts w:ascii="Times New Roman" w:hAnsi="Times New Roman" w:eastAsia="Times New Roman" w:cs="Times New Roman"/>
          <w:color w:val="000000" w:themeColor="text1"/>
          <w:sz w:val="24"/>
          <w:szCs w:val="24"/>
          <w:u w:val="single"/>
        </w:rPr>
        <w:t xml:space="preserve">      </w:t>
      </w:r>
    </w:p>
    <w:p w:rsidR="5065311D" w:rsidP="5065311D" w:rsidRDefault="5065311D" w14:paraId="526E1E27" w14:textId="7A61EF58">
      <w:pPr>
        <w:rPr>
          <w:rFonts w:ascii="Times New Roman" w:hAnsi="Times New Roman" w:eastAsia="Times New Roman" w:cs="Times New Roman"/>
          <w:color w:val="000000" w:themeColor="text1"/>
          <w:sz w:val="24"/>
          <w:szCs w:val="24"/>
        </w:rPr>
      </w:pPr>
    </w:p>
    <w:p w:rsidR="19E6C7BC" w:rsidP="128D4D19" w:rsidRDefault="19E6C7BC" w14:paraId="7603457B" w14:textId="022BC3D7">
      <w:pPr>
        <w:rPr>
          <w:rFonts w:ascii="Times New Roman" w:hAnsi="Times New Roman" w:eastAsia="Times New Roman" w:cs="Times New Roman"/>
          <w:i/>
          <w:iCs/>
          <w:color w:val="000000" w:themeColor="text1"/>
          <w:sz w:val="24"/>
          <w:szCs w:val="24"/>
        </w:rPr>
      </w:pPr>
      <w:r w:rsidRPr="128D4D19">
        <w:rPr>
          <w:rFonts w:ascii="Times New Roman" w:hAnsi="Times New Roman" w:eastAsia="Times New Roman" w:cs="Times New Roman"/>
          <w:color w:val="000000" w:themeColor="text1"/>
          <w:sz w:val="24"/>
          <w:szCs w:val="24"/>
        </w:rPr>
        <w:t xml:space="preserve">Student Body Advisor: </w:t>
      </w:r>
      <w:r w:rsidRPr="128D4D19">
        <w:rPr>
          <w:rFonts w:ascii="Times New Roman" w:hAnsi="Times New Roman" w:eastAsia="Times New Roman" w:cs="Times New Roman"/>
          <w:color w:val="000000" w:themeColor="text1"/>
          <w:sz w:val="24"/>
          <w:szCs w:val="24"/>
          <w:u w:val="single"/>
        </w:rPr>
        <w:t xml:space="preserve">                                                                            </w:t>
      </w:r>
      <w:r w:rsidRPr="128D4D19" w:rsidR="6578DF78">
        <w:rPr>
          <w:rFonts w:ascii="Times New Roman" w:hAnsi="Times New Roman" w:eastAsia="Times New Roman" w:cs="Times New Roman"/>
          <w:color w:val="000000" w:themeColor="text1"/>
          <w:sz w:val="24"/>
          <w:szCs w:val="24"/>
          <w:u w:val="single"/>
        </w:rPr>
        <w:t xml:space="preserve">      </w:t>
      </w:r>
    </w:p>
    <w:p w:rsidR="5065311D" w:rsidP="5065311D" w:rsidRDefault="5065311D" w14:paraId="63EEDDFC" w14:textId="5F31C485">
      <w:pPr>
        <w:rPr>
          <w:rFonts w:ascii="Times New Roman" w:hAnsi="Times New Roman" w:eastAsia="Times New Roman" w:cs="Times New Roman"/>
          <w:color w:val="000000" w:themeColor="text1"/>
          <w:sz w:val="24"/>
          <w:szCs w:val="24"/>
        </w:rPr>
      </w:pPr>
    </w:p>
    <w:p w:rsidR="5065311D" w:rsidP="128D4D19" w:rsidRDefault="45555D3F" w14:paraId="1E614339" w14:textId="7F202D5F">
      <w:pPr>
        <w:widowControl w:val="0"/>
        <w:spacing w:before="34" w:line="266" w:lineRule="auto"/>
        <w:rPr>
          <w:rFonts w:ascii="Times New Roman" w:hAnsi="Times New Roman" w:eastAsia="Times New Roman" w:cs="Times New Roman"/>
          <w:i/>
          <w:iCs/>
          <w:color w:val="000000" w:themeColor="text1"/>
          <w:sz w:val="24"/>
          <w:szCs w:val="24"/>
        </w:rPr>
      </w:pPr>
      <w:r w:rsidRPr="128D4D19">
        <w:rPr>
          <w:rFonts w:ascii="Times New Roman" w:hAnsi="Times New Roman" w:eastAsia="Times New Roman" w:cs="Times New Roman"/>
          <w:color w:val="000000" w:themeColor="text1"/>
          <w:sz w:val="24"/>
          <w:szCs w:val="24"/>
        </w:rPr>
        <w:t xml:space="preserve">Student Activities and Organizations: </w:t>
      </w:r>
      <w:r w:rsidRPr="128D4D19">
        <w:rPr>
          <w:rFonts w:ascii="Times New Roman" w:hAnsi="Times New Roman" w:eastAsia="Times New Roman" w:cs="Times New Roman"/>
          <w:color w:val="000000" w:themeColor="text1"/>
          <w:sz w:val="24"/>
          <w:szCs w:val="24"/>
          <w:u w:val="single"/>
        </w:rPr>
        <w:t xml:space="preserve">                                                     </w:t>
      </w:r>
      <w:r w:rsidRPr="128D4D19" w:rsidR="67BAEF15">
        <w:rPr>
          <w:rFonts w:ascii="Times New Roman" w:hAnsi="Times New Roman" w:eastAsia="Times New Roman" w:cs="Times New Roman"/>
          <w:color w:val="000000" w:themeColor="text1"/>
          <w:sz w:val="24"/>
          <w:szCs w:val="24"/>
          <w:u w:val="single"/>
        </w:rPr>
        <w:t xml:space="preserve">      </w:t>
      </w:r>
    </w:p>
    <w:sectPr w:rsidR="5065311D">
      <w:headerReference w:type="default" r:id="rId11"/>
      <w:footerReference w:type="default" r:id="rId12"/>
      <w:pgSz w:w="12240" w:h="15840" w:orient="portrait"/>
      <w:pgMar w:top="1420" w:right="1375" w:bottom="805" w:left="1441" w:header="720" w:footer="720" w:gutter="0"/>
      <w:pgNumType w:start="1"/>
      <w:cols w:space="720"/>
    </w:sectPr>
  </w:body>
</w:document>
</file>

<file path=word/comments.xml><?xml version="1.0" encoding="utf-8"?>
<w:comments xmlns:w14="http://schemas.microsoft.com/office/word/2010/wordml" xmlns:w="http://schemas.openxmlformats.org/wordprocessingml/2006/main">
  <w:comment w:initials="AJ" w:author="Askounis, Andrew John" w:date="2024-01-09T15:46:46" w:id="1857416391">
    <w:p w:rsidR="1AAC17AF" w:rsidRDefault="1AAC17AF" w14:paraId="421AFD0D" w14:textId="6BC3C906">
      <w:pPr>
        <w:pStyle w:val="CommentText"/>
      </w:pPr>
      <w:r w:rsidR="1AAC17AF">
        <w:rPr/>
        <w:t>does this include BOD directors?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421AFD0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C86A58" w16cex:dateUtc="2024-01-09T20:46:46.524Z"/>
</w16cex:commentsExtensible>
</file>

<file path=word/commentsIds.xml><?xml version="1.0" encoding="utf-8"?>
<w16cid:commentsIds xmlns:mc="http://schemas.openxmlformats.org/markup-compatibility/2006" xmlns:w16cid="http://schemas.microsoft.com/office/word/2016/wordml/cid" mc:Ignorable="w16cid">
  <w16cid:commentId w16cid:paraId="421AFD0D" w16cid:durableId="2AC86A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66BB" w:rsidRDefault="00D166BB" w14:paraId="73C4A73E" w14:textId="77777777">
      <w:pPr>
        <w:spacing w:line="240" w:lineRule="auto"/>
      </w:pPr>
      <w:r>
        <w:separator/>
      </w:r>
    </w:p>
  </w:endnote>
  <w:endnote w:type="continuationSeparator" w:id="0">
    <w:p w:rsidR="00D166BB" w:rsidRDefault="00D166BB" w14:paraId="6AC2626D"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20F7" w:rsidRDefault="00115468" w14:paraId="00000156" w14:textId="77777777">
    <w:pPr>
      <w:widowControl w:val="0"/>
      <w:pBdr>
        <w:top w:val="nil"/>
        <w:left w:val="nil"/>
        <w:bottom w:val="nil"/>
        <w:right w:val="nil"/>
        <w:between w:val="nil"/>
      </w:pBdr>
      <w:spacing w:before="34" w:line="266" w:lineRule="auto"/>
      <w:ind w:left="2160" w:right="2819"/>
      <w:jc w:val="center"/>
      <w:rPr>
        <w:rFonts w:ascii="Times New Roman" w:hAnsi="Times New Roman" w:eastAsia="Times New Roman" w:cs="Times New Roman"/>
        <w:i/>
        <w:color w:val="000000"/>
        <w:sz w:val="24"/>
        <w:szCs w:val="24"/>
      </w:rPr>
    </w:pPr>
    <w:r>
      <w:rPr>
        <w:rFonts w:ascii="Times New Roman" w:hAnsi="Times New Roman" w:eastAsia="Times New Roman" w:cs="Times New Roman"/>
        <w:color w:val="000000"/>
        <w:sz w:val="24"/>
        <w:szCs w:val="24"/>
      </w:rPr>
      <w:t xml:space="preserve">PURDUE STUDENT GOVERNMENT </w:t>
    </w:r>
    <w:r>
      <w:rPr>
        <w:rFonts w:ascii="Times New Roman" w:hAnsi="Times New Roman" w:eastAsia="Times New Roman" w:cs="Times New Roman"/>
        <w:i/>
        <w:color w:val="000000"/>
        <w:sz w:val="24"/>
        <w:szCs w:val="24"/>
      </w:rPr>
      <w:t>Constitution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66BB" w:rsidRDefault="00D166BB" w14:paraId="584A88A4" w14:textId="77777777">
      <w:pPr>
        <w:spacing w:line="240" w:lineRule="auto"/>
      </w:pPr>
      <w:r>
        <w:separator/>
      </w:r>
    </w:p>
  </w:footnote>
  <w:footnote w:type="continuationSeparator" w:id="0">
    <w:p w:rsidR="00D166BB" w:rsidRDefault="00D166BB" w14:paraId="590F21A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20F7" w:rsidRDefault="00115468" w14:paraId="00000154" w14:textId="2D74B6CE">
    <w:pPr>
      <w:pBdr>
        <w:top w:val="nil"/>
        <w:left w:val="nil"/>
        <w:bottom w:val="nil"/>
        <w:right w:val="nil"/>
        <w:between w:val="nil"/>
      </w:pBdr>
      <w:tabs>
        <w:tab w:val="center" w:pos="4680"/>
        <w:tab w:val="right" w:pos="9360"/>
      </w:tabs>
      <w:spacing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fldChar w:fldCharType="begin"/>
    </w:r>
    <w:r>
      <w:rPr>
        <w:rFonts w:ascii="Times New Roman" w:hAnsi="Times New Roman" w:eastAsia="Times New Roman" w:cs="Times New Roman"/>
        <w:color w:val="000000"/>
        <w:sz w:val="24"/>
        <w:szCs w:val="24"/>
      </w:rPr>
      <w:instrText>PAGE</w:instrText>
    </w:r>
    <w:r>
      <w:rPr>
        <w:rFonts w:ascii="Times New Roman" w:hAnsi="Times New Roman" w:eastAsia="Times New Roman" w:cs="Times New Roman"/>
        <w:color w:val="000000"/>
        <w:sz w:val="24"/>
        <w:szCs w:val="24"/>
      </w:rPr>
      <w:fldChar w:fldCharType="separate"/>
    </w:r>
    <w:r w:rsidR="0006267C">
      <w:rPr>
        <w:rFonts w:ascii="Times New Roman" w:hAnsi="Times New Roman" w:eastAsia="Times New Roman" w:cs="Times New Roman"/>
        <w:noProof/>
        <w:color w:val="000000"/>
        <w:sz w:val="24"/>
        <w:szCs w:val="24"/>
      </w:rPr>
      <w:t>1</w:t>
    </w:r>
    <w:r>
      <w:rPr>
        <w:rFonts w:ascii="Times New Roman" w:hAnsi="Times New Roman" w:eastAsia="Times New Roman" w:cs="Times New Roman"/>
        <w:color w:val="000000"/>
        <w:sz w:val="24"/>
        <w:szCs w:val="24"/>
      </w:rPr>
      <w:fldChar w:fldCharType="end"/>
    </w:r>
  </w:p>
  <w:p w:rsidR="007A20F7" w:rsidRDefault="007A20F7" w14:paraId="00000155" w14:textId="7777777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nsid w:val="2929dc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5F47065"/>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D9913EF"/>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D371E9"/>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C677665"/>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6B01D03"/>
    <w:multiLevelType w:val="hybrid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D421877"/>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B3639B8"/>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22F4461"/>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9">
    <w:abstractNumId w:val="8"/>
  </w:num>
  <w:num w:numId="1" w16cid:durableId="1596092727">
    <w:abstractNumId w:val="7"/>
  </w:num>
  <w:num w:numId="2" w16cid:durableId="422343657">
    <w:abstractNumId w:val="2"/>
  </w:num>
  <w:num w:numId="3" w16cid:durableId="1132140219">
    <w:abstractNumId w:val="5"/>
  </w:num>
  <w:num w:numId="4" w16cid:durableId="910896055">
    <w:abstractNumId w:val="3"/>
  </w:num>
  <w:num w:numId="5" w16cid:durableId="22291116">
    <w:abstractNumId w:val="1"/>
  </w:num>
  <w:num w:numId="6" w16cid:durableId="528228047">
    <w:abstractNumId w:val="4"/>
  </w:num>
  <w:num w:numId="7" w16cid:durableId="517350809">
    <w:abstractNumId w:val="6"/>
  </w:num>
  <w:num w:numId="8" w16cid:durableId="703792806">
    <w:abstractNumId w:val="0"/>
  </w:num>
</w:numbering>
</file>

<file path=word/people.xml><?xml version="1.0" encoding="utf-8"?>
<w15:people xmlns:mc="http://schemas.openxmlformats.org/markup-compatibility/2006" xmlns:w15="http://schemas.microsoft.com/office/word/2012/wordml" mc:Ignorable="w15">
  <w15:person w15:author="Askounis, Andrew John">
    <w15:presenceInfo w15:providerId="AD" w15:userId="S::aaskouni@purdue.edu::b2d1e847-a517-417d-8cbe-7a98f4636925"/>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F7"/>
    <w:rsid w:val="0006267C"/>
    <w:rsid w:val="00115468"/>
    <w:rsid w:val="00272E28"/>
    <w:rsid w:val="002C7D36"/>
    <w:rsid w:val="007A20F7"/>
    <w:rsid w:val="00973BA7"/>
    <w:rsid w:val="009D08A8"/>
    <w:rsid w:val="00AFD05B"/>
    <w:rsid w:val="00BC55D7"/>
    <w:rsid w:val="00BF7476"/>
    <w:rsid w:val="00D166BB"/>
    <w:rsid w:val="00F57575"/>
    <w:rsid w:val="0139579B"/>
    <w:rsid w:val="01601B60"/>
    <w:rsid w:val="022E7481"/>
    <w:rsid w:val="03AEB50A"/>
    <w:rsid w:val="04658640"/>
    <w:rsid w:val="04962C8F"/>
    <w:rsid w:val="0600B9E2"/>
    <w:rsid w:val="0675BD91"/>
    <w:rsid w:val="06ADB6BB"/>
    <w:rsid w:val="097FBAF8"/>
    <w:rsid w:val="0B47BC24"/>
    <w:rsid w:val="0B7220D9"/>
    <w:rsid w:val="0D220F5B"/>
    <w:rsid w:val="0D950167"/>
    <w:rsid w:val="0E0F9EBD"/>
    <w:rsid w:val="0E364FBE"/>
    <w:rsid w:val="0F912D19"/>
    <w:rsid w:val="10EAE334"/>
    <w:rsid w:val="10EAE334"/>
    <w:rsid w:val="1105215D"/>
    <w:rsid w:val="1143D781"/>
    <w:rsid w:val="128D4D19"/>
    <w:rsid w:val="12CDBABF"/>
    <w:rsid w:val="12D52550"/>
    <w:rsid w:val="1408F7B5"/>
    <w:rsid w:val="14679C97"/>
    <w:rsid w:val="146F88DB"/>
    <w:rsid w:val="156ED03E"/>
    <w:rsid w:val="15F2E637"/>
    <w:rsid w:val="16C35221"/>
    <w:rsid w:val="17E4F3E1"/>
    <w:rsid w:val="1927E9D6"/>
    <w:rsid w:val="19B08B92"/>
    <w:rsid w:val="19B64E7F"/>
    <w:rsid w:val="19E6C7BC"/>
    <w:rsid w:val="1AAC17AF"/>
    <w:rsid w:val="1B477101"/>
    <w:rsid w:val="1BC683F8"/>
    <w:rsid w:val="1CA5450A"/>
    <w:rsid w:val="1CC9E9E1"/>
    <w:rsid w:val="1CF21F54"/>
    <w:rsid w:val="1D60B9C6"/>
    <w:rsid w:val="1E5BD2C7"/>
    <w:rsid w:val="1F56B7FC"/>
    <w:rsid w:val="1F851F2D"/>
    <w:rsid w:val="1F8E803A"/>
    <w:rsid w:val="1F97C3A2"/>
    <w:rsid w:val="1FAC851B"/>
    <w:rsid w:val="20EE6E88"/>
    <w:rsid w:val="21455761"/>
    <w:rsid w:val="21DEE0BF"/>
    <w:rsid w:val="2215EC98"/>
    <w:rsid w:val="22644F99"/>
    <w:rsid w:val="2267966A"/>
    <w:rsid w:val="2284AD95"/>
    <w:rsid w:val="228E58BE"/>
    <w:rsid w:val="238BF33E"/>
    <w:rsid w:val="23CCFEC3"/>
    <w:rsid w:val="24A56E08"/>
    <w:rsid w:val="271712AF"/>
    <w:rsid w:val="279958AF"/>
    <w:rsid w:val="27FBC9F7"/>
    <w:rsid w:val="28AB59F3"/>
    <w:rsid w:val="29AC08FB"/>
    <w:rsid w:val="2AD5F3BA"/>
    <w:rsid w:val="2B625700"/>
    <w:rsid w:val="2B658251"/>
    <w:rsid w:val="2BCB3151"/>
    <w:rsid w:val="2D2EABC2"/>
    <w:rsid w:val="2D858F02"/>
    <w:rsid w:val="2EBAAD00"/>
    <w:rsid w:val="300C438F"/>
    <w:rsid w:val="3066D2BB"/>
    <w:rsid w:val="3074BCDA"/>
    <w:rsid w:val="309D437B"/>
    <w:rsid w:val="30B66BD8"/>
    <w:rsid w:val="31B251DA"/>
    <w:rsid w:val="33562C57"/>
    <w:rsid w:val="33A1F15A"/>
    <w:rsid w:val="33ED610D"/>
    <w:rsid w:val="350375DE"/>
    <w:rsid w:val="3570B49E"/>
    <w:rsid w:val="35BA01AB"/>
    <w:rsid w:val="36C78E96"/>
    <w:rsid w:val="36CD2407"/>
    <w:rsid w:val="38D3BD73"/>
    <w:rsid w:val="39DFB5A8"/>
    <w:rsid w:val="3A4425C1"/>
    <w:rsid w:val="3BCF2BF9"/>
    <w:rsid w:val="3CB7E355"/>
    <w:rsid w:val="3D7EA7A6"/>
    <w:rsid w:val="3E53B3B6"/>
    <w:rsid w:val="3E7D8C03"/>
    <w:rsid w:val="3F04D4B1"/>
    <w:rsid w:val="3FB40A2A"/>
    <w:rsid w:val="40CFD554"/>
    <w:rsid w:val="42C442B3"/>
    <w:rsid w:val="43FF8857"/>
    <w:rsid w:val="44EB8333"/>
    <w:rsid w:val="45555D3F"/>
    <w:rsid w:val="472A964F"/>
    <w:rsid w:val="47CF1D3E"/>
    <w:rsid w:val="47CF1D3E"/>
    <w:rsid w:val="47D4BCBE"/>
    <w:rsid w:val="48C9F285"/>
    <w:rsid w:val="499BCD17"/>
    <w:rsid w:val="4A952C04"/>
    <w:rsid w:val="4B7724AD"/>
    <w:rsid w:val="4BFB0957"/>
    <w:rsid w:val="4BFE0772"/>
    <w:rsid w:val="4D14A104"/>
    <w:rsid w:val="4EDFDB15"/>
    <w:rsid w:val="4EE3E402"/>
    <w:rsid w:val="4FD2DA10"/>
    <w:rsid w:val="5065311D"/>
    <w:rsid w:val="511855B4"/>
    <w:rsid w:val="51B4CF55"/>
    <w:rsid w:val="52D05C64"/>
    <w:rsid w:val="54491D9A"/>
    <w:rsid w:val="55049C55"/>
    <w:rsid w:val="55FA1E64"/>
    <w:rsid w:val="5723D06C"/>
    <w:rsid w:val="575BC538"/>
    <w:rsid w:val="5765BCD9"/>
    <w:rsid w:val="577E5A57"/>
    <w:rsid w:val="58F6C6FA"/>
    <w:rsid w:val="595A48C4"/>
    <w:rsid w:val="59814ADA"/>
    <w:rsid w:val="59BD8ED9"/>
    <w:rsid w:val="5A4FFF11"/>
    <w:rsid w:val="5A5C5066"/>
    <w:rsid w:val="5AA965F1"/>
    <w:rsid w:val="5B203578"/>
    <w:rsid w:val="5BA375A9"/>
    <w:rsid w:val="5CEEC5D2"/>
    <w:rsid w:val="5D8A66D0"/>
    <w:rsid w:val="5DCEBA3A"/>
    <w:rsid w:val="5DD618A1"/>
    <w:rsid w:val="5E2F0CEE"/>
    <w:rsid w:val="5E46166F"/>
    <w:rsid w:val="5E80C69A"/>
    <w:rsid w:val="5EC978BA"/>
    <w:rsid w:val="5FCB53AE"/>
    <w:rsid w:val="5FD09063"/>
    <w:rsid w:val="5FF1BF7A"/>
    <w:rsid w:val="60C2E6CA"/>
    <w:rsid w:val="60E99B08"/>
    <w:rsid w:val="619082F4"/>
    <w:rsid w:val="627DAABB"/>
    <w:rsid w:val="631910ED"/>
    <w:rsid w:val="64C4A293"/>
    <w:rsid w:val="6578DF78"/>
    <w:rsid w:val="6683A2F8"/>
    <w:rsid w:val="67BAEF15"/>
    <w:rsid w:val="6856F5C6"/>
    <w:rsid w:val="68929FA5"/>
    <w:rsid w:val="6A619111"/>
    <w:rsid w:val="6B8BE95E"/>
    <w:rsid w:val="6BD2B3FD"/>
    <w:rsid w:val="6DBBB903"/>
    <w:rsid w:val="6DEEDCF6"/>
    <w:rsid w:val="6ECFF69E"/>
    <w:rsid w:val="711E4831"/>
    <w:rsid w:val="71953B3B"/>
    <w:rsid w:val="72087F6F"/>
    <w:rsid w:val="720A63A9"/>
    <w:rsid w:val="73EA75AF"/>
    <w:rsid w:val="7468DCF6"/>
    <w:rsid w:val="7707AE92"/>
    <w:rsid w:val="7872CF26"/>
    <w:rsid w:val="788498CA"/>
    <w:rsid w:val="78918754"/>
    <w:rsid w:val="7AD2ACF9"/>
    <w:rsid w:val="7AE3E7D0"/>
    <w:rsid w:val="7B4CD0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5C3A4"/>
  <w15:docId w15:val="{65E425D5-0EA9-C24E-BC81-8C0309D4B9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Header">
    <w:name w:val="header"/>
    <w:basedOn w:val="Normal"/>
    <w:link w:val="HeaderChar"/>
    <w:uiPriority w:val="99"/>
    <w:unhideWhenUsed/>
    <w:rsid w:val="00B80F31"/>
    <w:pPr>
      <w:tabs>
        <w:tab w:val="center" w:pos="4680"/>
        <w:tab w:val="right" w:pos="9360"/>
      </w:tabs>
      <w:spacing w:line="240" w:lineRule="auto"/>
    </w:pPr>
  </w:style>
  <w:style w:type="character" w:styleId="HeaderChar" w:customStyle="1">
    <w:name w:val="Header Char"/>
    <w:basedOn w:val="DefaultParagraphFont"/>
    <w:link w:val="Header"/>
    <w:uiPriority w:val="99"/>
    <w:rsid w:val="00B80F31"/>
  </w:style>
  <w:style w:type="paragraph" w:styleId="Footer">
    <w:name w:val="footer"/>
    <w:basedOn w:val="Normal"/>
    <w:link w:val="FooterChar"/>
    <w:uiPriority w:val="99"/>
    <w:unhideWhenUsed/>
    <w:rsid w:val="00B80F31"/>
    <w:pPr>
      <w:tabs>
        <w:tab w:val="center" w:pos="4680"/>
        <w:tab w:val="right" w:pos="9360"/>
      </w:tabs>
      <w:spacing w:line="240" w:lineRule="auto"/>
    </w:pPr>
  </w:style>
  <w:style w:type="character" w:styleId="FooterChar" w:customStyle="1">
    <w:name w:val="Footer Char"/>
    <w:basedOn w:val="DefaultParagraphFont"/>
    <w:link w:val="Footer"/>
    <w:uiPriority w:val="99"/>
    <w:rsid w:val="00B80F31"/>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comments" Target="comments.xml" Id="R306b9263feb14250" /><Relationship Type="http://schemas.microsoft.com/office/2011/relationships/people" Target="people.xml" Id="R8fbc1f6b180c421b" /><Relationship Type="http://schemas.microsoft.com/office/2011/relationships/commentsExtended" Target="commentsExtended.xml" Id="Rae2826fc95de4600" /><Relationship Type="http://schemas.microsoft.com/office/2016/09/relationships/commentsIds" Target="commentsIds.xml" Id="Rfee19c7b2376447e" /><Relationship Type="http://schemas.microsoft.com/office/2018/08/relationships/commentsExtensible" Target="commentsExtensible.xml" Id="R5d26f945245c48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batDiz+Vrv18UBQb+XNv4lhuyQ==">AMUW2mUaTAOKBXr6O8PVJ2Ivyi/sL6Is4/htiPPFBFvLLHWQpz86u5zXn9QCG5lj0a4JlM/d6unXQbjWh+kxegZtYaRUkZGrQu0LSJSYfCtZ3OlQTIUrvfpQaLJ+Ig+HdCXMgRZtdH2iRm2+4inDJ9cBeRn6JKmphGKpz4YB0QJZ4WWRxnwBkf9PE0uM2jpMEuJTRayAQTyUZFc05f/CANiNmdt0XHGBB3aNhfIAy8hFneYdQx0PrdeEeKYJf2BQJV8AgTm3P2G0wms+yTZ1/JjZLwDwo4Qg6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85E76691F96894B8A0F6DD27EA41A63" ma:contentTypeVersion="15" ma:contentTypeDescription="Create a new document." ma:contentTypeScope="" ma:versionID="238ab1f81ee6db4819ac08d1b850306f">
  <xsd:schema xmlns:xsd="http://www.w3.org/2001/XMLSchema" xmlns:xs="http://www.w3.org/2001/XMLSchema" xmlns:p="http://schemas.microsoft.com/office/2006/metadata/properties" xmlns:ns2="698e1505-9d4d-440e-bd20-a5b3c4caa7b2" xmlns:ns3="cc494485-7418-44fd-a56b-ad695c78572e" targetNamespace="http://schemas.microsoft.com/office/2006/metadata/properties" ma:root="true" ma:fieldsID="ba213b594e2e11b312a0f74b18efb500" ns2:_="" ns3:_="">
    <xsd:import namespace="698e1505-9d4d-440e-bd20-a5b3c4caa7b2"/>
    <xsd:import namespace="cc494485-7418-44fd-a56b-ad695c785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e1505-9d4d-440e-bd20-a5b3c4caa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e9e90a8-b24c-4be7-8760-a88b2cd47eb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494485-7418-44fd-a56b-ad695c7857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efffd84-77af-43e5-bd0a-fa35dd6f12ba}" ma:internalName="TaxCatchAll" ma:showField="CatchAllData" ma:web="cc494485-7418-44fd-a56b-ad695c785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98e1505-9d4d-440e-bd20-a5b3c4caa7b2">
      <Terms xmlns="http://schemas.microsoft.com/office/infopath/2007/PartnerControls"/>
    </lcf76f155ced4ddcb4097134ff3c332f>
    <TaxCatchAll xmlns="cc494485-7418-44fd-a56b-ad695c78572e"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59BE41-E192-4A06-9705-F9421F1C3564}"/>
</file>

<file path=customXml/itemProps3.xml><?xml version="1.0" encoding="utf-8"?>
<ds:datastoreItem xmlns:ds="http://schemas.openxmlformats.org/officeDocument/2006/customXml" ds:itemID="{1D505DF9-6EA7-4DAE-8A34-A93DC1664152}">
  <ds:schemaRefs>
    <ds:schemaRef ds:uri="http://schemas.microsoft.com/sharepoint/v3/contenttype/forms"/>
  </ds:schemaRefs>
</ds:datastoreItem>
</file>

<file path=customXml/itemProps4.xml><?xml version="1.0" encoding="utf-8"?>
<ds:datastoreItem xmlns:ds="http://schemas.openxmlformats.org/officeDocument/2006/customXml" ds:itemID="{C1B82F43-5C98-4B62-A19A-6D7044EEFEF8}">
  <ds:schemaRefs>
    <ds:schemaRef ds:uri="http://schemas.microsoft.com/office/2006/metadata/properties"/>
    <ds:schemaRef ds:uri="http://schemas.microsoft.com/office/infopath/2007/PartnerControls"/>
    <ds:schemaRef ds:uri="698e1505-9d4d-440e-bd20-a5b3c4caa7b2"/>
    <ds:schemaRef ds:uri="cc494485-7418-44fd-a56b-ad695c78572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Walter</dc:creator>
  <cp:lastModifiedBy>Kashon, Hunter Alan Craig</cp:lastModifiedBy>
  <cp:revision>5</cp:revision>
  <dcterms:created xsi:type="dcterms:W3CDTF">2024-01-09T20:09:00Z</dcterms:created>
  <dcterms:modified xsi:type="dcterms:W3CDTF">2024-01-21T18:27:31Z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0x010100385E76691F96894B8A0F6DD27EA41A63</vt:lpwstr>
  </property>
  <property fmtid="{D5CDD505-2E9C-101B-9397-08002B2CF9AE}" pid="3" name="MediaServiceImageTags">
    <vt:lpwstr/>
  </property>
  <property fmtid="{D5CDD505-2E9C-101B-9397-08002B2CF9AE}" pid="4" name="MSIP_Label_4044bd30-2ed7-4c9d-9d12-46200872a97b_Enabled">
    <vt:lpwstr>true</vt:lpwstr>
  </property>
  <property fmtid="{D5CDD505-2E9C-101B-9397-08002B2CF9AE}" pid="5" name="MSIP_Label_4044bd30-2ed7-4c9d-9d12-46200872a97b_SetDate">
    <vt:lpwstr>2022-12-05T16:32:48Z</vt:lpwstr>
  </property>
  <property fmtid="{D5CDD505-2E9C-101B-9397-08002B2CF9AE}" pid="6" name="MSIP_Label_4044bd30-2ed7-4c9d-9d12-46200872a97b_Method">
    <vt:lpwstr>Standard</vt:lpwstr>
  </property>
  <property fmtid="{D5CDD505-2E9C-101B-9397-08002B2CF9AE}" pid="7" name="MSIP_Label_4044bd30-2ed7-4c9d-9d12-46200872a97b_Name">
    <vt:lpwstr>defa4170-0d19-0005-0004-bc88714345d2</vt:lpwstr>
  </property>
  <property fmtid="{D5CDD505-2E9C-101B-9397-08002B2CF9AE}" pid="8" name="MSIP_Label_4044bd30-2ed7-4c9d-9d12-46200872a97b_SiteId">
    <vt:lpwstr>4130bd39-7c53-419c-b1e5-8758d6d63f21</vt:lpwstr>
  </property>
  <property fmtid="{D5CDD505-2E9C-101B-9397-08002B2CF9AE}" pid="9" name="MSIP_Label_4044bd30-2ed7-4c9d-9d12-46200872a97b_ActionId">
    <vt:lpwstr>913739e0-f3e2-4e29-946b-3e3d64e9473c</vt:lpwstr>
  </property>
  <property fmtid="{D5CDD505-2E9C-101B-9397-08002B2CF9AE}" pid="10" name="MSIP_Label_4044bd30-2ed7-4c9d-9d12-46200872a97b_ContentBits">
    <vt:lpwstr>0</vt:lpwstr>
  </property>
</Properties>
</file>